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EEBFB" w14:textId="77777777" w:rsidR="00133A70" w:rsidRPr="00AB1DB4" w:rsidRDefault="009D31C0" w:rsidP="00133A70">
      <w:pPr>
        <w:jc w:val="right"/>
        <w:rPr>
          <w:rFonts w:ascii="Verdana" w:hAnsi="Verdana"/>
          <w:b/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 wp14:anchorId="1E627A9E" wp14:editId="4306D2F2">
            <wp:extent cx="1363980" cy="891540"/>
            <wp:effectExtent l="2540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EFF259" w14:textId="5F8CFA66" w:rsidR="00CF1DD5" w:rsidRPr="00AB1DB4" w:rsidRDefault="00280E96" w:rsidP="00CF1DD5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Press</w:t>
      </w:r>
      <w:r w:rsidR="00133A70" w:rsidRPr="00AB1DB4">
        <w:rPr>
          <w:rFonts w:ascii="Verdana" w:hAnsi="Verdana"/>
          <w:b/>
          <w:sz w:val="19"/>
          <w:szCs w:val="19"/>
        </w:rPr>
        <w:t xml:space="preserve"> release</w:t>
      </w:r>
    </w:p>
    <w:p w14:paraId="0F3104F8" w14:textId="77777777" w:rsidR="00A67C52" w:rsidRPr="0093142E" w:rsidRDefault="00A67C52" w:rsidP="005856C6"/>
    <w:p w14:paraId="66986041" w14:textId="77777777" w:rsidR="00582664" w:rsidRDefault="00582664" w:rsidP="00CF1DD5">
      <w:pPr>
        <w:jc w:val="center"/>
        <w:rPr>
          <w:rFonts w:ascii="Verdana" w:hAnsi="Verdana"/>
          <w:sz w:val="19"/>
          <w:szCs w:val="19"/>
        </w:rPr>
      </w:pPr>
    </w:p>
    <w:p w14:paraId="7EB1865C" w14:textId="77777777" w:rsidR="00582664" w:rsidRPr="00582664" w:rsidRDefault="00582664" w:rsidP="00582664">
      <w:pPr>
        <w:jc w:val="center"/>
        <w:rPr>
          <w:rFonts w:ascii="Verdana" w:hAnsi="Verdana"/>
          <w:b/>
          <w:sz w:val="19"/>
          <w:szCs w:val="19"/>
        </w:rPr>
      </w:pPr>
      <w:r w:rsidRPr="00582664">
        <w:rPr>
          <w:rFonts w:ascii="Verdana" w:hAnsi="Verdana"/>
          <w:b/>
          <w:sz w:val="19"/>
          <w:szCs w:val="19"/>
        </w:rPr>
        <w:t>TWO AWARDS IN ONE</w:t>
      </w:r>
    </w:p>
    <w:p w14:paraId="7B7C7513" w14:textId="77777777" w:rsidR="00582664" w:rsidRPr="00582664" w:rsidRDefault="00582664" w:rsidP="00582664">
      <w:pPr>
        <w:jc w:val="center"/>
        <w:rPr>
          <w:rFonts w:ascii="Verdana" w:hAnsi="Verdana"/>
          <w:b/>
          <w:sz w:val="19"/>
          <w:szCs w:val="19"/>
        </w:rPr>
      </w:pPr>
    </w:p>
    <w:p w14:paraId="70A44B44" w14:textId="77777777" w:rsidR="00582664" w:rsidRPr="00582664" w:rsidRDefault="00582664" w:rsidP="00582664">
      <w:pPr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Toro Student Greenkeeper of t</w:t>
      </w:r>
      <w:r w:rsidRPr="00582664">
        <w:rPr>
          <w:rFonts w:ascii="Verdana" w:hAnsi="Verdana"/>
          <w:b/>
          <w:sz w:val="19"/>
          <w:szCs w:val="19"/>
        </w:rPr>
        <w:t>he Year Award</w:t>
      </w:r>
      <w:r>
        <w:rPr>
          <w:rFonts w:ascii="Verdana" w:hAnsi="Verdana"/>
          <w:b/>
          <w:sz w:val="19"/>
          <w:szCs w:val="19"/>
        </w:rPr>
        <w:t xml:space="preserve"> </w:t>
      </w:r>
      <w:r w:rsidR="00053A24">
        <w:rPr>
          <w:rFonts w:ascii="Verdana" w:hAnsi="Verdana"/>
          <w:b/>
          <w:sz w:val="19"/>
          <w:szCs w:val="19"/>
        </w:rPr>
        <w:t>introduces Young category</w:t>
      </w:r>
      <w:r>
        <w:rPr>
          <w:rFonts w:ascii="Verdana" w:hAnsi="Verdana"/>
          <w:b/>
          <w:sz w:val="19"/>
          <w:szCs w:val="19"/>
        </w:rPr>
        <w:t xml:space="preserve"> for 2016 </w:t>
      </w:r>
    </w:p>
    <w:p w14:paraId="69E86929" w14:textId="77777777" w:rsidR="00582664" w:rsidRPr="00582664" w:rsidRDefault="00582664" w:rsidP="00582664">
      <w:pPr>
        <w:jc w:val="center"/>
        <w:rPr>
          <w:rFonts w:ascii="Verdana" w:hAnsi="Verdana"/>
          <w:b/>
          <w:sz w:val="19"/>
          <w:szCs w:val="19"/>
        </w:rPr>
      </w:pPr>
    </w:p>
    <w:p w14:paraId="141734AC" w14:textId="77777777" w:rsidR="00582664" w:rsidRDefault="00582664" w:rsidP="00582664">
      <w:pPr>
        <w:rPr>
          <w:rFonts w:ascii="Verdana" w:hAnsi="Verdana"/>
          <w:sz w:val="19"/>
          <w:szCs w:val="19"/>
        </w:rPr>
      </w:pPr>
    </w:p>
    <w:p w14:paraId="594C57BD" w14:textId="5C822CF4" w:rsidR="00C8784C" w:rsidRDefault="00D262C3" w:rsidP="00D262C3">
      <w:pPr>
        <w:spacing w:line="360" w:lineRule="auto"/>
        <w:rPr>
          <w:rFonts w:ascii="Verdana" w:eastAsia="Times New Roman" w:hAnsi="Verdana" w:cs="Arial"/>
          <w:color w:val="333333"/>
          <w:sz w:val="19"/>
          <w:szCs w:val="19"/>
          <w:shd w:val="clear" w:color="auto" w:fill="FFFFFF"/>
          <w:lang w:val="en-GB"/>
        </w:rPr>
      </w:pPr>
      <w:r>
        <w:rPr>
          <w:rFonts w:ascii="Verdana" w:hAnsi="Verdana"/>
          <w:sz w:val="19"/>
          <w:szCs w:val="19"/>
        </w:rPr>
        <w:t xml:space="preserve">This year </w:t>
      </w:r>
      <w:r w:rsidR="00582664" w:rsidRPr="00582664">
        <w:rPr>
          <w:rFonts w:ascii="Verdana" w:hAnsi="Verdana"/>
          <w:sz w:val="19"/>
          <w:szCs w:val="19"/>
        </w:rPr>
        <w:t>Toro</w:t>
      </w:r>
      <w:r w:rsidR="00C8784C">
        <w:rPr>
          <w:rFonts w:ascii="Verdana" w:hAnsi="Verdana"/>
          <w:sz w:val="19"/>
          <w:szCs w:val="19"/>
        </w:rPr>
        <w:t>’s</w:t>
      </w:r>
      <w:r w:rsidR="00582664" w:rsidRPr="00582664">
        <w:rPr>
          <w:rFonts w:ascii="Verdana" w:hAnsi="Verdana"/>
          <w:sz w:val="19"/>
          <w:szCs w:val="19"/>
        </w:rPr>
        <w:t xml:space="preserve"> Student Greenkeeper of the Year Awards</w:t>
      </w:r>
      <w:r w:rsidR="00582664">
        <w:rPr>
          <w:rFonts w:ascii="Verdana" w:hAnsi="Verdana"/>
          <w:sz w:val="19"/>
          <w:szCs w:val="19"/>
        </w:rPr>
        <w:t xml:space="preserve"> </w:t>
      </w:r>
      <w:r w:rsidR="00C8784C">
        <w:rPr>
          <w:rFonts w:ascii="Verdana" w:eastAsia="Times New Roman" w:hAnsi="Verdana" w:cs="Arial"/>
          <w:color w:val="333333"/>
          <w:sz w:val="19"/>
          <w:szCs w:val="19"/>
          <w:shd w:val="clear" w:color="auto" w:fill="FFFFFF"/>
          <w:lang w:val="en-GB"/>
        </w:rPr>
        <w:t>will become two awards in one</w:t>
      </w:r>
      <w:r w:rsidR="00FF30B0">
        <w:rPr>
          <w:rFonts w:ascii="Verdana" w:eastAsia="Times New Roman" w:hAnsi="Verdana" w:cs="Arial"/>
          <w:color w:val="333333"/>
          <w:sz w:val="19"/>
          <w:szCs w:val="19"/>
          <w:shd w:val="clear" w:color="auto" w:fill="FFFFFF"/>
          <w:lang w:val="en-GB"/>
        </w:rPr>
        <w:t>;</w:t>
      </w:r>
      <w:r w:rsidR="00C8784C">
        <w:rPr>
          <w:rFonts w:ascii="Verdana" w:eastAsia="Times New Roman" w:hAnsi="Verdana" w:cs="Arial"/>
          <w:color w:val="333333"/>
          <w:sz w:val="19"/>
          <w:szCs w:val="19"/>
          <w:shd w:val="clear" w:color="auto" w:fill="FFFFFF"/>
          <w:lang w:val="en-GB"/>
        </w:rPr>
        <w:t xml:space="preserve"> offering</w:t>
      </w:r>
      <w:r w:rsidR="00FF30B0">
        <w:rPr>
          <w:rFonts w:ascii="Verdana" w:eastAsia="Times New Roman" w:hAnsi="Verdana" w:cs="Arial"/>
          <w:color w:val="333333"/>
          <w:sz w:val="19"/>
          <w:szCs w:val="19"/>
          <w:shd w:val="clear" w:color="auto" w:fill="FFFFFF"/>
          <w:lang w:val="en-GB"/>
        </w:rPr>
        <w:t>,</w:t>
      </w:r>
      <w:r w:rsidR="00C8784C">
        <w:rPr>
          <w:rFonts w:ascii="Verdana" w:eastAsia="Times New Roman" w:hAnsi="Verdana" w:cs="Arial"/>
          <w:color w:val="333333"/>
          <w:sz w:val="19"/>
          <w:szCs w:val="19"/>
          <w:shd w:val="clear" w:color="auto" w:fill="FFFFFF"/>
          <w:lang w:val="en-GB"/>
        </w:rPr>
        <w:t xml:space="preserve"> for the first time</w:t>
      </w:r>
      <w:r w:rsidR="00FF30B0">
        <w:rPr>
          <w:rFonts w:ascii="Verdana" w:eastAsia="Times New Roman" w:hAnsi="Verdana" w:cs="Arial"/>
          <w:color w:val="333333"/>
          <w:sz w:val="19"/>
          <w:szCs w:val="19"/>
          <w:shd w:val="clear" w:color="auto" w:fill="FFFFFF"/>
          <w:lang w:val="en-GB"/>
        </w:rPr>
        <w:t>,</w:t>
      </w:r>
      <w:r w:rsidR="00C8784C">
        <w:rPr>
          <w:rFonts w:ascii="Verdana" w:eastAsia="Times New Roman" w:hAnsi="Verdana" w:cs="Arial"/>
          <w:color w:val="333333"/>
          <w:sz w:val="19"/>
          <w:szCs w:val="19"/>
          <w:shd w:val="clear" w:color="auto" w:fill="FFFFFF"/>
          <w:lang w:val="en-GB"/>
        </w:rPr>
        <w:t xml:space="preserve"> a </w:t>
      </w:r>
      <w:r w:rsidR="004E7831">
        <w:rPr>
          <w:rFonts w:ascii="Verdana" w:eastAsia="Times New Roman" w:hAnsi="Verdana" w:cs="Arial"/>
          <w:color w:val="333333"/>
          <w:sz w:val="19"/>
          <w:szCs w:val="19"/>
          <w:shd w:val="clear" w:color="auto" w:fill="FFFFFF"/>
          <w:lang w:val="en-GB"/>
        </w:rPr>
        <w:t xml:space="preserve">second </w:t>
      </w:r>
      <w:r w:rsidR="00CD51A4">
        <w:rPr>
          <w:rFonts w:ascii="Verdana" w:eastAsia="Times New Roman" w:hAnsi="Verdana" w:cs="Arial"/>
          <w:color w:val="333333"/>
          <w:sz w:val="19"/>
          <w:szCs w:val="19"/>
          <w:shd w:val="clear" w:color="auto" w:fill="FFFFFF"/>
          <w:lang w:val="en-GB"/>
        </w:rPr>
        <w:t>category</w:t>
      </w:r>
      <w:r w:rsidR="004E7831">
        <w:rPr>
          <w:rFonts w:ascii="Verdana" w:eastAsia="Times New Roman" w:hAnsi="Verdana" w:cs="Arial"/>
          <w:color w:val="333333"/>
          <w:sz w:val="19"/>
          <w:szCs w:val="19"/>
          <w:shd w:val="clear" w:color="auto" w:fill="FFFFFF"/>
          <w:lang w:val="en-GB"/>
        </w:rPr>
        <w:t>,</w:t>
      </w:r>
      <w:r w:rsidR="00CD51A4">
        <w:rPr>
          <w:rFonts w:ascii="Verdana" w:eastAsia="Times New Roman" w:hAnsi="Verdana" w:cs="Arial"/>
          <w:color w:val="333333"/>
          <w:sz w:val="19"/>
          <w:szCs w:val="19"/>
          <w:shd w:val="clear" w:color="auto" w:fill="FFFFFF"/>
          <w:lang w:val="en-GB"/>
        </w:rPr>
        <w:t xml:space="preserve"> for students aged 20 years and under.</w:t>
      </w:r>
    </w:p>
    <w:p w14:paraId="60CEE2C5" w14:textId="77777777" w:rsidR="00582664" w:rsidRDefault="00582664" w:rsidP="00D262C3">
      <w:pPr>
        <w:spacing w:line="360" w:lineRule="auto"/>
        <w:rPr>
          <w:rFonts w:ascii="Verdana" w:eastAsia="Times New Roman" w:hAnsi="Verdana" w:cs="Arial"/>
          <w:color w:val="333333"/>
          <w:sz w:val="19"/>
          <w:szCs w:val="19"/>
          <w:shd w:val="clear" w:color="auto" w:fill="FFFFFF"/>
          <w:lang w:val="en-GB"/>
        </w:rPr>
      </w:pPr>
    </w:p>
    <w:p w14:paraId="7BDE9C18" w14:textId="5B99CB4E" w:rsidR="009E069A" w:rsidRDefault="009E069A" w:rsidP="00D262C3">
      <w:pPr>
        <w:spacing w:line="360" w:lineRule="auto"/>
        <w:rPr>
          <w:rFonts w:ascii="Verdana" w:eastAsia="Times New Roman" w:hAnsi="Verdana" w:cs="Arial"/>
          <w:color w:val="333333"/>
          <w:sz w:val="19"/>
          <w:szCs w:val="19"/>
          <w:shd w:val="clear" w:color="auto" w:fill="FFFFFF"/>
          <w:lang w:val="en-GB"/>
        </w:rPr>
      </w:pPr>
      <w:r>
        <w:rPr>
          <w:rFonts w:ascii="Verdana" w:eastAsia="Times New Roman" w:hAnsi="Verdana" w:cs="Arial"/>
          <w:color w:val="333333"/>
          <w:sz w:val="19"/>
          <w:szCs w:val="19"/>
          <w:shd w:val="clear" w:color="auto" w:fill="FFFFFF"/>
          <w:lang w:val="en-GB"/>
        </w:rPr>
        <w:t xml:space="preserve">The </w:t>
      </w:r>
      <w:r w:rsidR="00D262C3">
        <w:rPr>
          <w:rFonts w:ascii="Verdana" w:eastAsia="Times New Roman" w:hAnsi="Verdana" w:cs="Arial"/>
          <w:color w:val="333333"/>
          <w:sz w:val="19"/>
          <w:szCs w:val="19"/>
          <w:shd w:val="clear" w:color="auto" w:fill="FFFFFF"/>
          <w:lang w:val="en-GB"/>
        </w:rPr>
        <w:t xml:space="preserve">introduction of the </w:t>
      </w:r>
      <w:r>
        <w:rPr>
          <w:rFonts w:ascii="Verdana" w:eastAsia="Times New Roman" w:hAnsi="Verdana" w:cs="Arial"/>
          <w:color w:val="333333"/>
          <w:sz w:val="19"/>
          <w:szCs w:val="19"/>
          <w:shd w:val="clear" w:color="auto" w:fill="FFFFFF"/>
          <w:lang w:val="en-GB"/>
        </w:rPr>
        <w:t xml:space="preserve">Toro Young Student Greenkeeper of the Year Award will “level the playing field for younger students”, says </w:t>
      </w:r>
      <w:r w:rsidR="00151CFA">
        <w:rPr>
          <w:rFonts w:ascii="Verdana" w:eastAsia="Times New Roman" w:hAnsi="Verdana" w:cs="Arial"/>
          <w:color w:val="333333"/>
          <w:sz w:val="19"/>
          <w:szCs w:val="19"/>
          <w:shd w:val="clear" w:color="auto" w:fill="FFFFFF"/>
          <w:lang w:val="en-GB"/>
        </w:rPr>
        <w:t xml:space="preserve">David Cole, managing director of </w:t>
      </w:r>
      <w:r w:rsidR="000F08F1">
        <w:rPr>
          <w:rFonts w:ascii="Verdana" w:eastAsia="Times New Roman" w:hAnsi="Verdana" w:cs="Arial"/>
          <w:color w:val="333333"/>
          <w:sz w:val="19"/>
          <w:szCs w:val="19"/>
          <w:shd w:val="clear" w:color="auto" w:fill="FFFFFF"/>
          <w:lang w:val="en-GB"/>
        </w:rPr>
        <w:t xml:space="preserve">award sponsor and UK distributor of Toro, </w:t>
      </w:r>
      <w:r>
        <w:rPr>
          <w:rFonts w:ascii="Verdana" w:eastAsia="Times New Roman" w:hAnsi="Verdana" w:cs="Arial"/>
          <w:color w:val="333333"/>
          <w:sz w:val="19"/>
          <w:szCs w:val="19"/>
          <w:shd w:val="clear" w:color="auto" w:fill="FFFFFF"/>
          <w:lang w:val="en-GB"/>
        </w:rPr>
        <w:t xml:space="preserve">Lely </w:t>
      </w:r>
      <w:proofErr w:type="spellStart"/>
      <w:r>
        <w:rPr>
          <w:rFonts w:ascii="Verdana" w:eastAsia="Times New Roman" w:hAnsi="Verdana" w:cs="Arial"/>
          <w:color w:val="333333"/>
          <w:sz w:val="19"/>
          <w:szCs w:val="19"/>
          <w:shd w:val="clear" w:color="auto" w:fill="FFFFFF"/>
          <w:lang w:val="en-GB"/>
        </w:rPr>
        <w:t>Turfcare</w:t>
      </w:r>
      <w:proofErr w:type="spellEnd"/>
      <w:r w:rsidR="00151CFA">
        <w:rPr>
          <w:rFonts w:ascii="Verdana" w:eastAsia="Times New Roman" w:hAnsi="Verdana" w:cs="Arial"/>
          <w:color w:val="333333"/>
          <w:sz w:val="19"/>
          <w:szCs w:val="19"/>
          <w:shd w:val="clear" w:color="auto" w:fill="FFFFFF"/>
          <w:lang w:val="en-GB"/>
        </w:rPr>
        <w:t>.</w:t>
      </w:r>
      <w:r w:rsidR="00D262C3">
        <w:rPr>
          <w:rFonts w:ascii="Verdana" w:eastAsia="Times New Roman" w:hAnsi="Verdana" w:cs="Arial"/>
          <w:color w:val="333333"/>
          <w:sz w:val="19"/>
          <w:szCs w:val="19"/>
          <w:shd w:val="clear" w:color="auto" w:fill="FFFFFF"/>
          <w:lang w:val="en-GB"/>
        </w:rPr>
        <w:t xml:space="preserve"> </w:t>
      </w:r>
      <w:r w:rsidR="00151CFA">
        <w:rPr>
          <w:rFonts w:ascii="Verdana" w:eastAsia="Times New Roman" w:hAnsi="Verdana" w:cs="Arial"/>
          <w:color w:val="333333"/>
          <w:sz w:val="19"/>
          <w:szCs w:val="19"/>
          <w:shd w:val="clear" w:color="auto" w:fill="FFFFFF"/>
          <w:lang w:val="en-GB"/>
        </w:rPr>
        <w:t>The new award</w:t>
      </w:r>
      <w:r w:rsidR="00D262C3">
        <w:rPr>
          <w:rFonts w:ascii="Verdana" w:eastAsia="Times New Roman" w:hAnsi="Verdana" w:cs="Arial"/>
          <w:color w:val="333333"/>
          <w:sz w:val="19"/>
          <w:szCs w:val="19"/>
          <w:shd w:val="clear" w:color="auto" w:fill="FFFFFF"/>
          <w:lang w:val="en-GB"/>
        </w:rPr>
        <w:t xml:space="preserve"> will run alongside the </w:t>
      </w:r>
      <w:r w:rsidR="00BD7B8F">
        <w:rPr>
          <w:rFonts w:ascii="Verdana" w:eastAsia="Times New Roman" w:hAnsi="Verdana" w:cs="Arial"/>
          <w:color w:val="333333"/>
          <w:sz w:val="19"/>
          <w:szCs w:val="19"/>
          <w:shd w:val="clear" w:color="auto" w:fill="FFFFFF"/>
          <w:lang w:val="en-GB"/>
        </w:rPr>
        <w:t>long</w:t>
      </w:r>
      <w:r w:rsidR="002F6C65">
        <w:rPr>
          <w:rFonts w:ascii="Verdana" w:eastAsia="Times New Roman" w:hAnsi="Verdana" w:cs="Arial"/>
          <w:color w:val="333333"/>
          <w:sz w:val="19"/>
          <w:szCs w:val="19"/>
          <w:shd w:val="clear" w:color="auto" w:fill="FFFFFF"/>
          <w:lang w:val="en-GB"/>
        </w:rPr>
        <w:t>-</w:t>
      </w:r>
      <w:r w:rsidR="00BD7B8F">
        <w:rPr>
          <w:rFonts w:ascii="Verdana" w:eastAsia="Times New Roman" w:hAnsi="Verdana" w:cs="Arial"/>
          <w:color w:val="333333"/>
          <w:sz w:val="19"/>
          <w:szCs w:val="19"/>
          <w:shd w:val="clear" w:color="auto" w:fill="FFFFFF"/>
          <w:lang w:val="en-GB"/>
        </w:rPr>
        <w:t xml:space="preserve">standing </w:t>
      </w:r>
      <w:r w:rsidR="00D262C3">
        <w:rPr>
          <w:rFonts w:ascii="Verdana" w:eastAsia="Times New Roman" w:hAnsi="Verdana" w:cs="Arial"/>
          <w:color w:val="333333"/>
          <w:sz w:val="19"/>
          <w:szCs w:val="19"/>
          <w:shd w:val="clear" w:color="auto" w:fill="FFFFFF"/>
          <w:lang w:val="en-GB"/>
        </w:rPr>
        <w:t>Toro Student Greenkeeper of the Year Award.</w:t>
      </w:r>
    </w:p>
    <w:p w14:paraId="26174094" w14:textId="77777777" w:rsidR="00582664" w:rsidRDefault="00582664" w:rsidP="00D262C3">
      <w:pPr>
        <w:spacing w:line="360" w:lineRule="auto"/>
        <w:rPr>
          <w:rFonts w:ascii="Verdana" w:hAnsi="Verdana"/>
          <w:sz w:val="19"/>
          <w:szCs w:val="19"/>
        </w:rPr>
      </w:pPr>
    </w:p>
    <w:p w14:paraId="65152AFB" w14:textId="7501546C" w:rsidR="00582664" w:rsidRPr="00D262C3" w:rsidRDefault="009E069A" w:rsidP="00D262C3">
      <w:pPr>
        <w:spacing w:line="360" w:lineRule="auto"/>
        <w:rPr>
          <w:rFonts w:ascii="Verdana" w:eastAsia="Times New Roman" w:hAnsi="Verdana" w:cs="Arial"/>
          <w:color w:val="333333"/>
          <w:sz w:val="19"/>
          <w:szCs w:val="19"/>
          <w:shd w:val="clear" w:color="auto" w:fill="FFFFFF"/>
          <w:lang w:val="en-GB"/>
        </w:rPr>
      </w:pPr>
      <w:r>
        <w:rPr>
          <w:rFonts w:ascii="Verdana" w:hAnsi="Verdana"/>
          <w:sz w:val="19"/>
          <w:szCs w:val="19"/>
        </w:rPr>
        <w:t xml:space="preserve">“The Toro Student Greenkeeper of the Year Award is </w:t>
      </w:r>
      <w:r w:rsidR="00393492">
        <w:rPr>
          <w:rFonts w:ascii="Verdana" w:hAnsi="Verdana"/>
          <w:sz w:val="19"/>
          <w:szCs w:val="19"/>
        </w:rPr>
        <w:t xml:space="preserve">now in its </w:t>
      </w:r>
      <w:r>
        <w:rPr>
          <w:rFonts w:ascii="Verdana" w:hAnsi="Verdana"/>
          <w:sz w:val="19"/>
          <w:szCs w:val="19"/>
        </w:rPr>
        <w:t>27</w:t>
      </w:r>
      <w:r w:rsidR="00393492">
        <w:rPr>
          <w:rFonts w:ascii="Verdana" w:hAnsi="Verdana"/>
          <w:sz w:val="19"/>
          <w:szCs w:val="19"/>
        </w:rPr>
        <w:t>th year</w:t>
      </w:r>
      <w:r>
        <w:rPr>
          <w:rFonts w:ascii="Verdana" w:hAnsi="Verdana"/>
          <w:sz w:val="19"/>
          <w:szCs w:val="19"/>
        </w:rPr>
        <w:t xml:space="preserve"> and </w:t>
      </w:r>
      <w:r w:rsidR="00393492">
        <w:rPr>
          <w:rFonts w:ascii="Verdana" w:hAnsi="Verdana"/>
          <w:sz w:val="19"/>
          <w:szCs w:val="19"/>
        </w:rPr>
        <w:t xml:space="preserve">has been </w:t>
      </w:r>
      <w:r>
        <w:rPr>
          <w:rFonts w:ascii="Verdana" w:hAnsi="Verdana"/>
          <w:sz w:val="19"/>
          <w:szCs w:val="19"/>
        </w:rPr>
        <w:t>very successful</w:t>
      </w:r>
      <w:r w:rsidR="00D262C3">
        <w:rPr>
          <w:rFonts w:ascii="Verdana" w:hAnsi="Verdana"/>
          <w:sz w:val="19"/>
          <w:szCs w:val="19"/>
        </w:rPr>
        <w:t xml:space="preserve">,” </w:t>
      </w:r>
      <w:r w:rsidR="00053A24">
        <w:rPr>
          <w:rFonts w:ascii="Verdana" w:hAnsi="Verdana"/>
          <w:sz w:val="19"/>
          <w:szCs w:val="19"/>
        </w:rPr>
        <w:t>explain</w:t>
      </w:r>
      <w:r w:rsidR="00D262C3">
        <w:rPr>
          <w:rFonts w:ascii="Verdana" w:hAnsi="Verdana"/>
          <w:sz w:val="19"/>
          <w:szCs w:val="19"/>
        </w:rPr>
        <w:t>s David</w:t>
      </w:r>
      <w:r>
        <w:rPr>
          <w:rFonts w:ascii="Verdana" w:hAnsi="Verdana"/>
          <w:sz w:val="19"/>
          <w:szCs w:val="19"/>
        </w:rPr>
        <w:t xml:space="preserve">. </w:t>
      </w:r>
      <w:r w:rsidR="00D262C3">
        <w:rPr>
          <w:rFonts w:ascii="Verdana" w:hAnsi="Verdana"/>
          <w:sz w:val="19"/>
          <w:szCs w:val="19"/>
        </w:rPr>
        <w:t>“</w:t>
      </w:r>
      <w:r>
        <w:rPr>
          <w:rFonts w:ascii="Verdana" w:hAnsi="Verdana"/>
          <w:sz w:val="19"/>
          <w:szCs w:val="19"/>
        </w:rPr>
        <w:t xml:space="preserve">We have seen well over 750 student </w:t>
      </w:r>
      <w:r w:rsidR="00582664" w:rsidRPr="00582664">
        <w:rPr>
          <w:rFonts w:ascii="Verdana" w:eastAsia="Times New Roman" w:hAnsi="Verdana" w:cs="Arial"/>
          <w:color w:val="333333"/>
          <w:sz w:val="19"/>
          <w:szCs w:val="19"/>
          <w:shd w:val="clear" w:color="auto" w:fill="FFFFFF"/>
          <w:lang w:val="en-GB"/>
        </w:rPr>
        <w:t>greenkeepers interviewed on a local le</w:t>
      </w:r>
      <w:r w:rsidR="00D262C3">
        <w:rPr>
          <w:rFonts w:ascii="Verdana" w:eastAsia="Times New Roman" w:hAnsi="Verdana" w:cs="Arial"/>
          <w:color w:val="333333"/>
          <w:sz w:val="19"/>
          <w:szCs w:val="19"/>
          <w:shd w:val="clear" w:color="auto" w:fill="FFFFFF"/>
          <w:lang w:val="en-GB"/>
        </w:rPr>
        <w:t xml:space="preserve">vel and </w:t>
      </w:r>
      <w:r w:rsidR="000F08F1">
        <w:rPr>
          <w:rFonts w:ascii="Verdana" w:eastAsia="Times New Roman" w:hAnsi="Verdana" w:cs="Arial"/>
          <w:color w:val="333333"/>
          <w:sz w:val="19"/>
          <w:szCs w:val="19"/>
          <w:shd w:val="clear" w:color="auto" w:fill="FFFFFF"/>
          <w:lang w:val="en-GB"/>
        </w:rPr>
        <w:t>over</w:t>
      </w:r>
      <w:r w:rsidR="00D262C3">
        <w:rPr>
          <w:rFonts w:ascii="Verdana" w:eastAsia="Times New Roman" w:hAnsi="Verdana" w:cs="Arial"/>
          <w:color w:val="333333"/>
          <w:sz w:val="19"/>
          <w:szCs w:val="19"/>
          <w:shd w:val="clear" w:color="auto" w:fill="FFFFFF"/>
          <w:lang w:val="en-GB"/>
        </w:rPr>
        <w:t xml:space="preserve"> 200 in the finals, but we were finding the younger students were not </w:t>
      </w:r>
      <w:r w:rsidR="001522C6">
        <w:rPr>
          <w:rFonts w:ascii="Verdana" w:eastAsia="Times New Roman" w:hAnsi="Verdana" w:cs="Arial"/>
          <w:color w:val="333333"/>
          <w:sz w:val="19"/>
          <w:szCs w:val="19"/>
          <w:shd w:val="clear" w:color="auto" w:fill="FFFFFF"/>
          <w:lang w:val="en-GB"/>
        </w:rPr>
        <w:t xml:space="preserve">progressing as far as they potentially could </w:t>
      </w:r>
      <w:r w:rsidR="000F08F1">
        <w:rPr>
          <w:rFonts w:ascii="Verdana" w:eastAsia="Times New Roman" w:hAnsi="Verdana" w:cs="Arial"/>
          <w:color w:val="333333"/>
          <w:sz w:val="19"/>
          <w:szCs w:val="19"/>
          <w:shd w:val="clear" w:color="auto" w:fill="FFFFFF"/>
          <w:lang w:val="en-GB"/>
        </w:rPr>
        <w:t>under the old competition format</w:t>
      </w:r>
      <w:r w:rsidR="00FE55FC">
        <w:rPr>
          <w:rFonts w:ascii="Verdana" w:eastAsia="Times New Roman" w:hAnsi="Verdana" w:cs="Arial"/>
          <w:color w:val="333333"/>
          <w:sz w:val="19"/>
          <w:szCs w:val="19"/>
          <w:shd w:val="clear" w:color="auto" w:fill="FFFFFF"/>
          <w:lang w:val="en-GB"/>
        </w:rPr>
        <w:t>,</w:t>
      </w:r>
      <w:r w:rsidR="00053A24">
        <w:rPr>
          <w:rFonts w:ascii="Verdana" w:eastAsia="Times New Roman" w:hAnsi="Verdana" w:cs="Arial"/>
          <w:color w:val="333333"/>
          <w:sz w:val="19"/>
          <w:szCs w:val="19"/>
          <w:shd w:val="clear" w:color="auto" w:fill="FFFFFF"/>
          <w:lang w:val="en-GB"/>
        </w:rPr>
        <w:t xml:space="preserve"> </w:t>
      </w:r>
      <w:r w:rsidR="00393492">
        <w:rPr>
          <w:rFonts w:ascii="Verdana" w:eastAsia="Times New Roman" w:hAnsi="Verdana" w:cs="Arial"/>
          <w:color w:val="333333"/>
          <w:sz w:val="19"/>
          <w:szCs w:val="19"/>
          <w:shd w:val="clear" w:color="auto" w:fill="FFFFFF"/>
          <w:lang w:val="en-GB"/>
        </w:rPr>
        <w:t>coming</w:t>
      </w:r>
      <w:r w:rsidR="00D262C3">
        <w:rPr>
          <w:rFonts w:ascii="Verdana" w:eastAsia="Times New Roman" w:hAnsi="Verdana" w:cs="Arial"/>
          <w:color w:val="333333"/>
          <w:sz w:val="19"/>
          <w:szCs w:val="19"/>
          <w:shd w:val="clear" w:color="auto" w:fill="FFFFFF"/>
          <w:lang w:val="en-GB"/>
        </w:rPr>
        <w:t xml:space="preserve"> </w:t>
      </w:r>
      <w:r w:rsidR="001522C6">
        <w:rPr>
          <w:rFonts w:ascii="Verdana" w:eastAsia="Times New Roman" w:hAnsi="Verdana" w:cs="Arial"/>
          <w:color w:val="333333"/>
          <w:sz w:val="19"/>
          <w:szCs w:val="19"/>
          <w:shd w:val="clear" w:color="auto" w:fill="FFFFFF"/>
          <w:lang w:val="en-GB"/>
        </w:rPr>
        <w:t>up</w:t>
      </w:r>
      <w:r w:rsidR="00D262C3">
        <w:rPr>
          <w:rFonts w:ascii="Verdana" w:eastAsia="Times New Roman" w:hAnsi="Verdana" w:cs="Arial"/>
          <w:color w:val="333333"/>
          <w:sz w:val="19"/>
          <w:szCs w:val="19"/>
          <w:shd w:val="clear" w:color="auto" w:fill="FFFFFF"/>
          <w:lang w:val="en-GB"/>
        </w:rPr>
        <w:t xml:space="preserve"> </w:t>
      </w:r>
      <w:r w:rsidR="001522C6">
        <w:rPr>
          <w:rFonts w:ascii="Verdana" w:eastAsia="Times New Roman" w:hAnsi="Verdana" w:cs="Arial"/>
          <w:color w:val="333333"/>
          <w:sz w:val="19"/>
          <w:szCs w:val="19"/>
          <w:shd w:val="clear" w:color="auto" w:fill="FFFFFF"/>
          <w:lang w:val="en-GB"/>
        </w:rPr>
        <w:t xml:space="preserve">as they were against </w:t>
      </w:r>
      <w:r w:rsidR="00BD7B8F">
        <w:rPr>
          <w:rFonts w:ascii="Verdana" w:eastAsia="Times New Roman" w:hAnsi="Verdana" w:cs="Arial"/>
          <w:color w:val="333333"/>
          <w:sz w:val="19"/>
          <w:szCs w:val="19"/>
          <w:shd w:val="clear" w:color="auto" w:fill="FFFFFF"/>
          <w:lang w:val="en-GB"/>
        </w:rPr>
        <w:t xml:space="preserve">more </w:t>
      </w:r>
      <w:r w:rsidR="00D262C3">
        <w:rPr>
          <w:rFonts w:ascii="Verdana" w:eastAsia="Times New Roman" w:hAnsi="Verdana" w:cs="Arial"/>
          <w:color w:val="333333"/>
          <w:sz w:val="19"/>
          <w:szCs w:val="19"/>
          <w:shd w:val="clear" w:color="auto" w:fill="FFFFFF"/>
          <w:lang w:val="en-GB"/>
        </w:rPr>
        <w:t xml:space="preserve">experienced candidates. </w:t>
      </w:r>
      <w:r w:rsidR="000F08F1">
        <w:rPr>
          <w:rFonts w:ascii="Verdana" w:eastAsia="Times New Roman" w:hAnsi="Verdana" w:cs="Arial"/>
          <w:color w:val="333333"/>
          <w:sz w:val="19"/>
          <w:szCs w:val="19"/>
          <w:shd w:val="clear" w:color="auto" w:fill="FFFFFF"/>
          <w:lang w:val="en-GB"/>
        </w:rPr>
        <w:t xml:space="preserve">The Toro Student Greenkeeper of the Year Award remains open for all greenkeeping students studying for eligible qualifications in the UK, and </w:t>
      </w:r>
      <w:r w:rsidR="00D262C3">
        <w:rPr>
          <w:rFonts w:ascii="Verdana" w:eastAsia="Times New Roman" w:hAnsi="Verdana" w:cs="Arial"/>
          <w:color w:val="333333"/>
          <w:sz w:val="19"/>
          <w:szCs w:val="19"/>
          <w:shd w:val="clear" w:color="auto" w:fill="FFFFFF"/>
          <w:lang w:val="en-GB"/>
        </w:rPr>
        <w:t xml:space="preserve">we hope this new </w:t>
      </w:r>
      <w:r w:rsidR="000F08F1">
        <w:rPr>
          <w:rFonts w:ascii="Verdana" w:eastAsia="Times New Roman" w:hAnsi="Verdana" w:cs="Arial"/>
          <w:color w:val="333333"/>
          <w:sz w:val="19"/>
          <w:szCs w:val="19"/>
          <w:shd w:val="clear" w:color="auto" w:fill="FFFFFF"/>
          <w:lang w:val="en-GB"/>
        </w:rPr>
        <w:t>category allows the younger students their chance to shine.”</w:t>
      </w:r>
      <w:r w:rsidR="00D262C3">
        <w:rPr>
          <w:rFonts w:ascii="Verdana" w:eastAsia="Times New Roman" w:hAnsi="Verdana" w:cs="Arial"/>
          <w:color w:val="333333"/>
          <w:sz w:val="19"/>
          <w:szCs w:val="19"/>
          <w:shd w:val="clear" w:color="auto" w:fill="FFFFFF"/>
          <w:lang w:val="en-GB"/>
        </w:rPr>
        <w:t xml:space="preserve">  </w:t>
      </w:r>
    </w:p>
    <w:p w14:paraId="781EC861" w14:textId="77777777" w:rsidR="00582664" w:rsidRDefault="00582664" w:rsidP="00393492">
      <w:pPr>
        <w:spacing w:line="360" w:lineRule="auto"/>
        <w:rPr>
          <w:rFonts w:ascii="Verdana" w:hAnsi="Verdana"/>
          <w:sz w:val="19"/>
          <w:szCs w:val="19"/>
        </w:rPr>
      </w:pPr>
    </w:p>
    <w:p w14:paraId="4FFA3257" w14:textId="61BE7CA1" w:rsidR="00582664" w:rsidRDefault="000F08F1" w:rsidP="00393492">
      <w:pPr>
        <w:spacing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Further changes </w:t>
      </w:r>
      <w:r w:rsidR="00393492">
        <w:rPr>
          <w:rFonts w:ascii="Verdana" w:hAnsi="Verdana"/>
          <w:sz w:val="19"/>
          <w:szCs w:val="19"/>
        </w:rPr>
        <w:t xml:space="preserve">to the competition format </w:t>
      </w:r>
      <w:r>
        <w:rPr>
          <w:rFonts w:ascii="Verdana" w:hAnsi="Verdana"/>
          <w:sz w:val="19"/>
          <w:szCs w:val="19"/>
        </w:rPr>
        <w:t>this year</w:t>
      </w:r>
      <w:r w:rsidR="00393492">
        <w:rPr>
          <w:rFonts w:ascii="Verdana" w:hAnsi="Verdana"/>
          <w:sz w:val="19"/>
          <w:szCs w:val="19"/>
        </w:rPr>
        <w:t>, which is also sponsored by US turfcare specialists Toro,</w:t>
      </w:r>
      <w:r>
        <w:rPr>
          <w:rFonts w:ascii="Verdana" w:hAnsi="Verdana"/>
          <w:sz w:val="19"/>
          <w:szCs w:val="19"/>
        </w:rPr>
        <w:t xml:space="preserve"> are that </w:t>
      </w:r>
      <w:r w:rsidR="00582664" w:rsidRPr="00582664">
        <w:rPr>
          <w:rFonts w:ascii="Verdana" w:hAnsi="Verdana"/>
          <w:sz w:val="19"/>
          <w:szCs w:val="19"/>
        </w:rPr>
        <w:t>students can put t</w:t>
      </w:r>
      <w:r>
        <w:rPr>
          <w:rFonts w:ascii="Verdana" w:hAnsi="Verdana"/>
          <w:sz w:val="19"/>
          <w:szCs w:val="19"/>
        </w:rPr>
        <w:t>hemselves forward</w:t>
      </w:r>
      <w:r w:rsidR="00151CFA">
        <w:rPr>
          <w:rFonts w:ascii="Verdana" w:hAnsi="Verdana"/>
          <w:sz w:val="19"/>
          <w:szCs w:val="19"/>
        </w:rPr>
        <w:t>s</w:t>
      </w:r>
      <w:r>
        <w:rPr>
          <w:rFonts w:ascii="Verdana" w:hAnsi="Verdana"/>
          <w:sz w:val="19"/>
          <w:szCs w:val="19"/>
        </w:rPr>
        <w:t xml:space="preserve"> for the </w:t>
      </w:r>
      <w:r w:rsidR="00151CFA">
        <w:rPr>
          <w:rFonts w:ascii="Verdana" w:hAnsi="Verdana"/>
          <w:sz w:val="19"/>
          <w:szCs w:val="19"/>
        </w:rPr>
        <w:t>a</w:t>
      </w:r>
      <w:r>
        <w:rPr>
          <w:rFonts w:ascii="Verdana" w:hAnsi="Verdana"/>
          <w:sz w:val="19"/>
          <w:szCs w:val="19"/>
        </w:rPr>
        <w:t>wards</w:t>
      </w:r>
      <w:r w:rsidR="00151CFA">
        <w:rPr>
          <w:rFonts w:ascii="Verdana" w:hAnsi="Verdana"/>
          <w:sz w:val="19"/>
          <w:szCs w:val="19"/>
        </w:rPr>
        <w:t>,</w:t>
      </w:r>
      <w:r>
        <w:rPr>
          <w:rFonts w:ascii="Verdana" w:hAnsi="Verdana"/>
          <w:sz w:val="19"/>
          <w:szCs w:val="19"/>
        </w:rPr>
        <w:t xml:space="preserve"> </w:t>
      </w:r>
      <w:r w:rsidR="00313275">
        <w:rPr>
          <w:rFonts w:ascii="Verdana" w:hAnsi="Verdana"/>
          <w:sz w:val="19"/>
          <w:szCs w:val="19"/>
        </w:rPr>
        <w:t>with</w:t>
      </w:r>
      <w:r>
        <w:rPr>
          <w:rFonts w:ascii="Verdana" w:hAnsi="Verdana"/>
          <w:sz w:val="19"/>
          <w:szCs w:val="19"/>
        </w:rPr>
        <w:t xml:space="preserve"> c</w:t>
      </w:r>
      <w:r w:rsidR="00582664" w:rsidRPr="00582664">
        <w:rPr>
          <w:rFonts w:ascii="Verdana" w:hAnsi="Verdana"/>
          <w:sz w:val="19"/>
          <w:szCs w:val="19"/>
        </w:rPr>
        <w:t>ollege tutor</w:t>
      </w:r>
      <w:r>
        <w:rPr>
          <w:rFonts w:ascii="Verdana" w:hAnsi="Verdana"/>
          <w:sz w:val="19"/>
          <w:szCs w:val="19"/>
        </w:rPr>
        <w:t>s</w:t>
      </w:r>
      <w:r w:rsidR="00582664" w:rsidRPr="00582664">
        <w:rPr>
          <w:rFonts w:ascii="Verdana" w:hAnsi="Verdana"/>
          <w:sz w:val="19"/>
          <w:szCs w:val="19"/>
        </w:rPr>
        <w:t>, assessor</w:t>
      </w:r>
      <w:r>
        <w:rPr>
          <w:rFonts w:ascii="Verdana" w:hAnsi="Verdana"/>
          <w:sz w:val="19"/>
          <w:szCs w:val="19"/>
        </w:rPr>
        <w:t>s</w:t>
      </w:r>
      <w:r w:rsidR="00582664" w:rsidRPr="00582664">
        <w:rPr>
          <w:rFonts w:ascii="Verdana" w:hAnsi="Verdana"/>
          <w:sz w:val="19"/>
          <w:szCs w:val="19"/>
        </w:rPr>
        <w:t xml:space="preserve"> or employer</w:t>
      </w:r>
      <w:r w:rsidR="00393492">
        <w:rPr>
          <w:rFonts w:ascii="Verdana" w:hAnsi="Verdana"/>
          <w:sz w:val="19"/>
          <w:szCs w:val="19"/>
        </w:rPr>
        <w:t xml:space="preserve">s </w:t>
      </w:r>
      <w:r w:rsidR="00313275">
        <w:rPr>
          <w:rFonts w:ascii="Verdana" w:hAnsi="Verdana"/>
          <w:sz w:val="19"/>
          <w:szCs w:val="19"/>
        </w:rPr>
        <w:t>endorsing</w:t>
      </w:r>
      <w:r w:rsidR="00393492">
        <w:rPr>
          <w:rFonts w:ascii="Verdana" w:hAnsi="Verdana"/>
          <w:sz w:val="19"/>
          <w:szCs w:val="19"/>
        </w:rPr>
        <w:t xml:space="preserve"> the</w:t>
      </w:r>
      <w:r w:rsidR="00FA5FE2">
        <w:rPr>
          <w:rFonts w:ascii="Verdana" w:hAnsi="Verdana"/>
          <w:sz w:val="19"/>
          <w:szCs w:val="19"/>
        </w:rPr>
        <w:t>ir</w:t>
      </w:r>
      <w:r w:rsidR="00393492">
        <w:rPr>
          <w:rFonts w:ascii="Verdana" w:hAnsi="Verdana"/>
          <w:sz w:val="19"/>
          <w:szCs w:val="19"/>
        </w:rPr>
        <w:t xml:space="preserve"> application. Also f</w:t>
      </w:r>
      <w:r>
        <w:rPr>
          <w:rFonts w:ascii="Verdana" w:hAnsi="Verdana"/>
          <w:sz w:val="19"/>
          <w:szCs w:val="19"/>
        </w:rPr>
        <w:t>or the first time</w:t>
      </w:r>
      <w:r w:rsidR="00151CFA">
        <w:rPr>
          <w:rFonts w:ascii="Verdana" w:hAnsi="Verdana"/>
          <w:sz w:val="19"/>
          <w:szCs w:val="19"/>
        </w:rPr>
        <w:t>,</w:t>
      </w:r>
      <w:r>
        <w:rPr>
          <w:rFonts w:ascii="Verdana" w:hAnsi="Verdana"/>
          <w:sz w:val="19"/>
          <w:szCs w:val="19"/>
        </w:rPr>
        <w:t xml:space="preserve"> </w:t>
      </w:r>
      <w:r w:rsidR="00FA5FE2">
        <w:rPr>
          <w:rFonts w:ascii="Verdana" w:hAnsi="Verdana"/>
          <w:sz w:val="19"/>
          <w:szCs w:val="19"/>
        </w:rPr>
        <w:t xml:space="preserve">applications </w:t>
      </w:r>
      <w:r w:rsidR="00313275">
        <w:rPr>
          <w:rFonts w:ascii="Verdana" w:hAnsi="Verdana"/>
          <w:sz w:val="19"/>
          <w:szCs w:val="19"/>
        </w:rPr>
        <w:t xml:space="preserve">will </w:t>
      </w:r>
      <w:r w:rsidR="00151CFA">
        <w:rPr>
          <w:rFonts w:ascii="Verdana" w:hAnsi="Verdana"/>
          <w:sz w:val="19"/>
          <w:szCs w:val="19"/>
        </w:rPr>
        <w:t xml:space="preserve">only </w:t>
      </w:r>
      <w:r w:rsidR="00313275">
        <w:rPr>
          <w:rFonts w:ascii="Verdana" w:hAnsi="Verdana"/>
          <w:sz w:val="19"/>
          <w:szCs w:val="19"/>
        </w:rPr>
        <w:t>take place</w:t>
      </w:r>
      <w:r>
        <w:rPr>
          <w:rFonts w:ascii="Verdana" w:hAnsi="Verdana"/>
          <w:sz w:val="19"/>
          <w:szCs w:val="19"/>
        </w:rPr>
        <w:t xml:space="preserve"> online.</w:t>
      </w:r>
    </w:p>
    <w:p w14:paraId="4C6A0C3F" w14:textId="77777777" w:rsidR="000F08F1" w:rsidRDefault="000F08F1" w:rsidP="00393492">
      <w:pPr>
        <w:spacing w:line="360" w:lineRule="auto"/>
        <w:rPr>
          <w:rFonts w:ascii="Verdana" w:hAnsi="Verdana"/>
          <w:sz w:val="19"/>
          <w:szCs w:val="19"/>
        </w:rPr>
      </w:pPr>
    </w:p>
    <w:p w14:paraId="1B64A228" w14:textId="63C013E3" w:rsidR="00393492" w:rsidRDefault="000F08F1" w:rsidP="004D1F2D">
      <w:pPr>
        <w:spacing w:line="360" w:lineRule="auto"/>
        <w:rPr>
          <w:rFonts w:ascii="Verdana" w:hAnsi="Verdana"/>
          <w:bCs/>
          <w:sz w:val="19"/>
          <w:szCs w:val="19"/>
        </w:rPr>
      </w:pPr>
      <w:r w:rsidRPr="004D1F2D">
        <w:rPr>
          <w:rFonts w:ascii="Verdana" w:hAnsi="Verdana"/>
          <w:sz w:val="19"/>
          <w:szCs w:val="19"/>
        </w:rPr>
        <w:t xml:space="preserve">Sami </w:t>
      </w:r>
      <w:proofErr w:type="spellStart"/>
      <w:r w:rsidRPr="004D1F2D">
        <w:rPr>
          <w:rFonts w:ascii="Verdana" w:hAnsi="Verdana"/>
          <w:sz w:val="19"/>
          <w:szCs w:val="19"/>
        </w:rPr>
        <w:t>Strutt</w:t>
      </w:r>
      <w:proofErr w:type="spellEnd"/>
      <w:r w:rsidRPr="004D1F2D">
        <w:rPr>
          <w:rFonts w:ascii="Verdana" w:hAnsi="Verdana"/>
          <w:sz w:val="19"/>
          <w:szCs w:val="19"/>
        </w:rPr>
        <w:t xml:space="preserve">, head of member development at </w:t>
      </w:r>
      <w:r w:rsidR="00053A24">
        <w:rPr>
          <w:rFonts w:ascii="Verdana" w:hAnsi="Verdana"/>
          <w:sz w:val="19"/>
          <w:szCs w:val="19"/>
        </w:rPr>
        <w:t xml:space="preserve">the </w:t>
      </w:r>
      <w:r w:rsidRPr="004D1F2D">
        <w:rPr>
          <w:rFonts w:ascii="Verdana" w:hAnsi="Verdana"/>
          <w:sz w:val="19"/>
          <w:szCs w:val="19"/>
        </w:rPr>
        <w:t>British and International Golf Greenkeepers Association</w:t>
      </w:r>
      <w:r w:rsidR="00053A24">
        <w:rPr>
          <w:rFonts w:ascii="Verdana" w:hAnsi="Verdana"/>
          <w:sz w:val="19"/>
          <w:szCs w:val="19"/>
        </w:rPr>
        <w:t xml:space="preserve"> (BIGGA</w:t>
      </w:r>
      <w:r w:rsidRPr="004D1F2D">
        <w:rPr>
          <w:rFonts w:ascii="Verdana" w:hAnsi="Verdana"/>
          <w:sz w:val="19"/>
          <w:szCs w:val="19"/>
        </w:rPr>
        <w:t>)</w:t>
      </w:r>
      <w:r w:rsidR="00393492" w:rsidRPr="004D1F2D">
        <w:rPr>
          <w:rFonts w:ascii="Verdana" w:hAnsi="Verdana"/>
          <w:sz w:val="19"/>
          <w:szCs w:val="19"/>
        </w:rPr>
        <w:t>,</w:t>
      </w:r>
      <w:r w:rsidRPr="004D1F2D">
        <w:rPr>
          <w:rFonts w:ascii="Verdana" w:hAnsi="Verdana"/>
          <w:sz w:val="19"/>
          <w:szCs w:val="19"/>
        </w:rPr>
        <w:t xml:space="preserve"> </w:t>
      </w:r>
      <w:r w:rsidR="00313275">
        <w:rPr>
          <w:rFonts w:ascii="Verdana" w:hAnsi="Verdana"/>
          <w:sz w:val="19"/>
          <w:szCs w:val="19"/>
        </w:rPr>
        <w:t>the award</w:t>
      </w:r>
      <w:r w:rsidR="00983A6A">
        <w:rPr>
          <w:rFonts w:ascii="Verdana" w:hAnsi="Verdana"/>
          <w:sz w:val="19"/>
          <w:szCs w:val="19"/>
        </w:rPr>
        <w:t xml:space="preserve"> </w:t>
      </w:r>
      <w:proofErr w:type="spellStart"/>
      <w:r w:rsidR="00983A6A">
        <w:rPr>
          <w:rFonts w:ascii="Verdana" w:hAnsi="Verdana"/>
          <w:sz w:val="19"/>
          <w:szCs w:val="19"/>
        </w:rPr>
        <w:t>organisers</w:t>
      </w:r>
      <w:proofErr w:type="spellEnd"/>
      <w:r w:rsidR="00313275">
        <w:rPr>
          <w:rFonts w:ascii="Verdana" w:hAnsi="Verdana"/>
          <w:sz w:val="19"/>
          <w:szCs w:val="19"/>
        </w:rPr>
        <w:t>,</w:t>
      </w:r>
      <w:r w:rsidR="00393492" w:rsidRPr="004D1F2D">
        <w:rPr>
          <w:rFonts w:ascii="Verdana" w:hAnsi="Verdana"/>
          <w:sz w:val="19"/>
          <w:szCs w:val="19"/>
        </w:rPr>
        <w:t xml:space="preserve"> says: “</w:t>
      </w:r>
      <w:r w:rsidR="004D1F2D">
        <w:rPr>
          <w:rFonts w:ascii="Verdana" w:hAnsi="Verdana"/>
          <w:bCs/>
          <w:sz w:val="19"/>
          <w:szCs w:val="19"/>
        </w:rPr>
        <w:t xml:space="preserve">These changes enhance what was already an incredibly successful formula. </w:t>
      </w:r>
      <w:r w:rsidR="004D1F2D">
        <w:rPr>
          <w:rFonts w:ascii="Verdana" w:hAnsi="Verdana"/>
          <w:sz w:val="19"/>
          <w:szCs w:val="19"/>
        </w:rPr>
        <w:t>T</w:t>
      </w:r>
      <w:r w:rsidR="004D1F2D" w:rsidRPr="004D1F2D">
        <w:rPr>
          <w:rFonts w:ascii="Verdana" w:hAnsi="Verdana"/>
          <w:sz w:val="19"/>
          <w:szCs w:val="19"/>
        </w:rPr>
        <w:t xml:space="preserve">he Toro Student Greenkeeper of the Year Award </w:t>
      </w:r>
      <w:r w:rsidR="004D1F2D">
        <w:rPr>
          <w:rFonts w:ascii="Verdana" w:hAnsi="Verdana"/>
          <w:sz w:val="19"/>
          <w:szCs w:val="19"/>
        </w:rPr>
        <w:t xml:space="preserve">is acknowledged as the highlight in the student greenkeeper’s calendar and we were keen to open up the event to allow more </w:t>
      </w:r>
      <w:r w:rsidR="00053A24">
        <w:rPr>
          <w:rFonts w:ascii="Verdana" w:hAnsi="Verdana"/>
          <w:sz w:val="19"/>
          <w:szCs w:val="19"/>
        </w:rPr>
        <w:t>students</w:t>
      </w:r>
      <w:r w:rsidR="004D1F2D">
        <w:rPr>
          <w:rFonts w:ascii="Verdana" w:hAnsi="Verdana"/>
          <w:sz w:val="19"/>
          <w:szCs w:val="19"/>
        </w:rPr>
        <w:t xml:space="preserve">, wherever they are on the career ladder, </w:t>
      </w:r>
      <w:r w:rsidR="00393492" w:rsidRPr="004D1F2D">
        <w:rPr>
          <w:rFonts w:ascii="Verdana" w:hAnsi="Verdana"/>
          <w:sz w:val="19"/>
          <w:szCs w:val="19"/>
        </w:rPr>
        <w:t>the opportunity to</w:t>
      </w:r>
      <w:r w:rsidR="00393492" w:rsidRPr="004D1F2D">
        <w:rPr>
          <w:rFonts w:ascii="Verdana" w:hAnsi="Verdana"/>
          <w:bCs/>
          <w:sz w:val="19"/>
          <w:szCs w:val="19"/>
        </w:rPr>
        <w:t xml:space="preserve"> expand </w:t>
      </w:r>
      <w:r w:rsidR="004D1F2D">
        <w:rPr>
          <w:rFonts w:ascii="Verdana" w:hAnsi="Verdana"/>
          <w:bCs/>
          <w:sz w:val="19"/>
          <w:szCs w:val="19"/>
        </w:rPr>
        <w:t xml:space="preserve">their </w:t>
      </w:r>
      <w:r w:rsidR="004D1F2D">
        <w:rPr>
          <w:rFonts w:ascii="Verdana" w:hAnsi="Verdana"/>
          <w:bCs/>
          <w:sz w:val="19"/>
          <w:szCs w:val="19"/>
        </w:rPr>
        <w:lastRenderedPageBreak/>
        <w:t>experience, enhance their professional development and increase their skills and knowledge.”</w:t>
      </w:r>
    </w:p>
    <w:p w14:paraId="7EADA721" w14:textId="77777777" w:rsidR="00DD2D70" w:rsidRPr="00313275" w:rsidRDefault="00DD2D70" w:rsidP="00DD2D70">
      <w:pPr>
        <w:rPr>
          <w:rFonts w:ascii="Verdana" w:hAnsi="Verdana"/>
          <w:sz w:val="19"/>
          <w:szCs w:val="19"/>
        </w:rPr>
      </w:pPr>
    </w:p>
    <w:p w14:paraId="66F18B95" w14:textId="77777777" w:rsidR="00DD2D70" w:rsidRPr="00313275" w:rsidRDefault="008423F2" w:rsidP="00053A24">
      <w:pPr>
        <w:spacing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Those eligible to enter include a</w:t>
      </w:r>
      <w:r w:rsidR="00DD2D70" w:rsidRPr="00313275">
        <w:rPr>
          <w:rFonts w:ascii="Verdana" w:hAnsi="Verdana"/>
          <w:sz w:val="19"/>
          <w:szCs w:val="19"/>
        </w:rPr>
        <w:t xml:space="preserve">ny greenkeeping student undertaking </w:t>
      </w:r>
      <w:r w:rsidR="00DD2D70">
        <w:rPr>
          <w:rFonts w:ascii="Verdana" w:hAnsi="Verdana"/>
          <w:sz w:val="19"/>
          <w:szCs w:val="19"/>
        </w:rPr>
        <w:t>a L</w:t>
      </w:r>
      <w:r w:rsidR="00DD2D70" w:rsidRPr="00313275">
        <w:rPr>
          <w:rFonts w:ascii="Verdana" w:hAnsi="Verdana"/>
          <w:sz w:val="19"/>
          <w:szCs w:val="19"/>
        </w:rPr>
        <w:t>evel 2 Wor</w:t>
      </w:r>
      <w:r w:rsidR="00DD2D70">
        <w:rPr>
          <w:rFonts w:ascii="Verdana" w:hAnsi="Verdana"/>
          <w:sz w:val="19"/>
          <w:szCs w:val="19"/>
        </w:rPr>
        <w:t>k-based Diploma (Greenkeeper/</w:t>
      </w:r>
      <w:r w:rsidR="00DD2D70" w:rsidRPr="00313275">
        <w:rPr>
          <w:rFonts w:ascii="Verdana" w:hAnsi="Verdana"/>
          <w:sz w:val="19"/>
          <w:szCs w:val="19"/>
        </w:rPr>
        <w:t>SVQ Level 2 Sports Turf</w:t>
      </w:r>
      <w:r w:rsidR="00053A24">
        <w:rPr>
          <w:rFonts w:ascii="Verdana" w:hAnsi="Verdana"/>
          <w:sz w:val="19"/>
          <w:szCs w:val="19"/>
        </w:rPr>
        <w:t xml:space="preserve"> Management</w:t>
      </w:r>
      <w:r w:rsidR="00DD2D70">
        <w:rPr>
          <w:rFonts w:ascii="Verdana" w:hAnsi="Verdana"/>
          <w:sz w:val="19"/>
          <w:szCs w:val="19"/>
        </w:rPr>
        <w:t xml:space="preserve">), </w:t>
      </w:r>
      <w:r w:rsidR="00DD2D70" w:rsidRPr="00313275">
        <w:rPr>
          <w:rFonts w:ascii="Verdana" w:hAnsi="Verdana"/>
          <w:sz w:val="19"/>
          <w:szCs w:val="19"/>
        </w:rPr>
        <w:t>Level 3 W</w:t>
      </w:r>
      <w:r w:rsidR="00DD2D70">
        <w:rPr>
          <w:rFonts w:ascii="Verdana" w:hAnsi="Verdana"/>
          <w:sz w:val="19"/>
          <w:szCs w:val="19"/>
        </w:rPr>
        <w:t>ork-based Diploma (Greenkeeper/</w:t>
      </w:r>
      <w:r w:rsidR="00DD2D70" w:rsidRPr="00313275">
        <w:rPr>
          <w:rFonts w:ascii="Verdana" w:hAnsi="Verdana"/>
          <w:sz w:val="19"/>
          <w:szCs w:val="19"/>
        </w:rPr>
        <w:t>SVQ Level 3 Sports Turf Management</w:t>
      </w:r>
      <w:r w:rsidR="00053A24">
        <w:rPr>
          <w:rFonts w:ascii="Verdana" w:hAnsi="Verdana"/>
          <w:sz w:val="19"/>
          <w:szCs w:val="19"/>
        </w:rPr>
        <w:t>)</w:t>
      </w:r>
      <w:r w:rsidR="00DD2D70">
        <w:rPr>
          <w:rFonts w:ascii="Verdana" w:hAnsi="Verdana"/>
          <w:sz w:val="19"/>
          <w:szCs w:val="19"/>
        </w:rPr>
        <w:t>, Level 2 Diploma/</w:t>
      </w:r>
      <w:r w:rsidR="00DD2D70" w:rsidRPr="00313275">
        <w:rPr>
          <w:rFonts w:ascii="Verdana" w:hAnsi="Verdana"/>
          <w:sz w:val="19"/>
          <w:szCs w:val="19"/>
        </w:rPr>
        <w:t>National Certificate (NC)</w:t>
      </w:r>
      <w:r w:rsidR="00DD2D70">
        <w:rPr>
          <w:rFonts w:ascii="Verdana" w:hAnsi="Verdana"/>
          <w:sz w:val="19"/>
          <w:szCs w:val="19"/>
        </w:rPr>
        <w:t xml:space="preserve"> or </w:t>
      </w:r>
      <w:r w:rsidR="00DD2D70" w:rsidRPr="00313275">
        <w:rPr>
          <w:rFonts w:ascii="Verdana" w:hAnsi="Verdana"/>
          <w:sz w:val="19"/>
          <w:szCs w:val="19"/>
        </w:rPr>
        <w:t xml:space="preserve">Level 3 </w:t>
      </w:r>
      <w:r w:rsidRPr="00313275">
        <w:rPr>
          <w:rFonts w:ascii="Verdana" w:hAnsi="Verdana"/>
          <w:sz w:val="19"/>
          <w:szCs w:val="19"/>
        </w:rPr>
        <w:t>Subsidiary</w:t>
      </w:r>
      <w:r w:rsidR="00DD2D70" w:rsidRPr="00313275">
        <w:rPr>
          <w:rFonts w:ascii="Verdana" w:hAnsi="Verdana"/>
          <w:sz w:val="19"/>
          <w:szCs w:val="19"/>
        </w:rPr>
        <w:t xml:space="preserve"> Diploma (SD)</w:t>
      </w:r>
      <w:r w:rsidR="00053A24">
        <w:rPr>
          <w:rFonts w:ascii="Verdana" w:hAnsi="Verdana"/>
          <w:sz w:val="19"/>
          <w:szCs w:val="19"/>
        </w:rPr>
        <w:t>.</w:t>
      </w:r>
    </w:p>
    <w:p w14:paraId="5B84B0DD" w14:textId="77777777" w:rsidR="00DD2D70" w:rsidRDefault="00DD2D70" w:rsidP="008B152F">
      <w:pPr>
        <w:spacing w:line="360" w:lineRule="auto"/>
        <w:rPr>
          <w:rFonts w:ascii="Verdana" w:hAnsi="Verdana"/>
          <w:bCs/>
          <w:sz w:val="19"/>
          <w:szCs w:val="19"/>
        </w:rPr>
      </w:pPr>
    </w:p>
    <w:p w14:paraId="0C81F10B" w14:textId="579B0AFE" w:rsidR="008B152F" w:rsidRPr="008B152F" w:rsidRDefault="00313275" w:rsidP="008B152F">
      <w:pPr>
        <w:spacing w:line="360" w:lineRule="auto"/>
        <w:rPr>
          <w:rFonts w:ascii="Verdana" w:hAnsi="Verdana"/>
          <w:sz w:val="19"/>
          <w:szCs w:val="19"/>
        </w:rPr>
      </w:pPr>
      <w:r w:rsidRPr="008B152F">
        <w:rPr>
          <w:rFonts w:ascii="Verdana" w:hAnsi="Verdana"/>
          <w:bCs/>
          <w:sz w:val="19"/>
          <w:szCs w:val="19"/>
        </w:rPr>
        <w:t>The prize for the winner of the Young Student Greenkeeper of the Year is a</w:t>
      </w:r>
      <w:r w:rsidRPr="008B152F">
        <w:rPr>
          <w:rFonts w:ascii="Verdana" w:hAnsi="Verdana"/>
          <w:sz w:val="19"/>
          <w:szCs w:val="19"/>
        </w:rPr>
        <w:t xml:space="preserve"> five-night trip to </w:t>
      </w:r>
      <w:r w:rsidR="00BD7B8F">
        <w:rPr>
          <w:rFonts w:ascii="Verdana" w:hAnsi="Verdana"/>
          <w:sz w:val="19"/>
          <w:szCs w:val="19"/>
        </w:rPr>
        <w:t xml:space="preserve">the </w:t>
      </w:r>
      <w:r w:rsidRPr="008B152F">
        <w:rPr>
          <w:rFonts w:ascii="Verdana" w:hAnsi="Verdana"/>
          <w:sz w:val="19"/>
          <w:szCs w:val="19"/>
        </w:rPr>
        <w:t>Continue to Learn</w:t>
      </w:r>
      <w:r w:rsidR="008B152F" w:rsidRPr="008B152F">
        <w:rPr>
          <w:rFonts w:ascii="Verdana" w:hAnsi="Verdana"/>
          <w:sz w:val="19"/>
          <w:szCs w:val="19"/>
        </w:rPr>
        <w:t xml:space="preserve"> programme a</w:t>
      </w:r>
      <w:r w:rsidRPr="008B152F">
        <w:rPr>
          <w:rFonts w:ascii="Verdana" w:hAnsi="Verdana"/>
          <w:sz w:val="19"/>
          <w:szCs w:val="19"/>
        </w:rPr>
        <w:t>t BTME in Harrogate</w:t>
      </w:r>
      <w:r w:rsidR="00151CFA">
        <w:rPr>
          <w:rFonts w:ascii="Verdana" w:hAnsi="Verdana"/>
          <w:sz w:val="19"/>
          <w:szCs w:val="19"/>
        </w:rPr>
        <w:t>,</w:t>
      </w:r>
      <w:r w:rsidRPr="008B152F">
        <w:rPr>
          <w:rFonts w:ascii="Verdana" w:hAnsi="Verdana"/>
          <w:sz w:val="19"/>
          <w:szCs w:val="19"/>
        </w:rPr>
        <w:t xml:space="preserve"> with four days of education, accommodation, travel and expenses, plus </w:t>
      </w:r>
      <w:r w:rsidR="008423F2">
        <w:rPr>
          <w:rFonts w:ascii="Verdana" w:hAnsi="Verdana"/>
          <w:sz w:val="19"/>
          <w:szCs w:val="19"/>
        </w:rPr>
        <w:t xml:space="preserve">a </w:t>
      </w:r>
      <w:r w:rsidR="000779A5">
        <w:rPr>
          <w:rFonts w:ascii="Verdana" w:hAnsi="Verdana"/>
          <w:sz w:val="19"/>
          <w:szCs w:val="19"/>
        </w:rPr>
        <w:t>Toro training voucher for a course of their choice</w:t>
      </w:r>
      <w:r w:rsidR="008423F2">
        <w:rPr>
          <w:rFonts w:ascii="Verdana" w:hAnsi="Verdana"/>
          <w:sz w:val="19"/>
          <w:szCs w:val="19"/>
        </w:rPr>
        <w:t>. W</w:t>
      </w:r>
      <w:r w:rsidRPr="008B152F">
        <w:rPr>
          <w:rFonts w:ascii="Verdana" w:hAnsi="Verdana"/>
          <w:sz w:val="19"/>
          <w:szCs w:val="19"/>
        </w:rPr>
        <w:t>hile the runner up will receive a</w:t>
      </w:r>
      <w:r w:rsidRPr="008B152F">
        <w:rPr>
          <w:rFonts w:ascii="Verdana" w:hAnsi="Verdana" w:cs="Arial"/>
          <w:sz w:val="19"/>
          <w:szCs w:val="19"/>
        </w:rPr>
        <w:t xml:space="preserve"> three-night trip to the same event</w:t>
      </w:r>
      <w:r w:rsidR="008B152F" w:rsidRPr="008B152F">
        <w:rPr>
          <w:rFonts w:ascii="Verdana" w:hAnsi="Verdana" w:cs="Arial"/>
          <w:sz w:val="19"/>
          <w:szCs w:val="19"/>
        </w:rPr>
        <w:t>,</w:t>
      </w:r>
      <w:r w:rsidRPr="008B152F">
        <w:rPr>
          <w:rFonts w:ascii="Verdana" w:hAnsi="Verdana" w:cs="Arial"/>
          <w:sz w:val="19"/>
          <w:szCs w:val="19"/>
        </w:rPr>
        <w:t xml:space="preserve"> again with education, accommodation, travel, expenses</w:t>
      </w:r>
      <w:r w:rsidR="000779A5">
        <w:rPr>
          <w:rFonts w:ascii="Verdana" w:hAnsi="Verdana" w:cs="Arial"/>
          <w:sz w:val="19"/>
          <w:szCs w:val="19"/>
        </w:rPr>
        <w:t xml:space="preserve"> and a</w:t>
      </w:r>
      <w:r w:rsidR="000779A5">
        <w:rPr>
          <w:rFonts w:ascii="Verdana" w:hAnsi="Verdana"/>
          <w:sz w:val="19"/>
          <w:szCs w:val="19"/>
        </w:rPr>
        <w:t xml:space="preserve"> Toro training voucher for a course of their choice</w:t>
      </w:r>
      <w:r w:rsidR="008423F2">
        <w:rPr>
          <w:rFonts w:ascii="Verdana" w:hAnsi="Verdana" w:cs="Arial"/>
          <w:sz w:val="19"/>
          <w:szCs w:val="19"/>
        </w:rPr>
        <w:t xml:space="preserve">. </w:t>
      </w:r>
      <w:r w:rsidRPr="008B152F">
        <w:rPr>
          <w:rFonts w:ascii="Verdana" w:hAnsi="Verdana" w:cs="Arial"/>
          <w:sz w:val="19"/>
          <w:szCs w:val="19"/>
        </w:rPr>
        <w:t xml:space="preserve">The prizes for the Student Greenkeeper of the Year Award </w:t>
      </w:r>
      <w:r w:rsidR="008B152F" w:rsidRPr="008B152F">
        <w:rPr>
          <w:rFonts w:ascii="Verdana" w:hAnsi="Verdana" w:cs="Arial"/>
          <w:sz w:val="19"/>
          <w:szCs w:val="19"/>
        </w:rPr>
        <w:t>winner, endorser and runner up remain unchange</w:t>
      </w:r>
      <w:r w:rsidR="00BD7B8F">
        <w:rPr>
          <w:rFonts w:ascii="Verdana" w:hAnsi="Verdana"/>
          <w:sz w:val="19"/>
          <w:szCs w:val="19"/>
        </w:rPr>
        <w:t>d, with</w:t>
      </w:r>
      <w:r w:rsidR="008423F2">
        <w:rPr>
          <w:rFonts w:ascii="Verdana" w:hAnsi="Verdana"/>
          <w:sz w:val="19"/>
          <w:szCs w:val="19"/>
        </w:rPr>
        <w:t xml:space="preserve"> the winner heading to the States on an all-expenses-paid study trip of a lifetime. </w:t>
      </w:r>
      <w:r w:rsidR="008B152F" w:rsidRPr="008B152F">
        <w:rPr>
          <w:rFonts w:ascii="Verdana" w:hAnsi="Verdana"/>
          <w:sz w:val="19"/>
          <w:szCs w:val="19"/>
        </w:rPr>
        <w:t xml:space="preserve">All </w:t>
      </w:r>
      <w:r w:rsidR="00053A24">
        <w:rPr>
          <w:rFonts w:ascii="Verdana" w:hAnsi="Verdana"/>
          <w:sz w:val="19"/>
          <w:szCs w:val="19"/>
        </w:rPr>
        <w:t>award</w:t>
      </w:r>
      <w:r w:rsidR="008B152F">
        <w:rPr>
          <w:rFonts w:ascii="Verdana" w:hAnsi="Verdana"/>
          <w:sz w:val="19"/>
          <w:szCs w:val="19"/>
        </w:rPr>
        <w:t xml:space="preserve"> finalists will </w:t>
      </w:r>
      <w:r w:rsidR="00BD7B8F">
        <w:rPr>
          <w:rFonts w:ascii="Verdana" w:hAnsi="Verdana"/>
          <w:sz w:val="19"/>
          <w:szCs w:val="19"/>
        </w:rPr>
        <w:t xml:space="preserve">also </w:t>
      </w:r>
      <w:r w:rsidR="008B152F">
        <w:rPr>
          <w:rFonts w:ascii="Verdana" w:hAnsi="Verdana"/>
          <w:sz w:val="19"/>
          <w:szCs w:val="19"/>
        </w:rPr>
        <w:t xml:space="preserve">receive a year’s </w:t>
      </w:r>
      <w:r w:rsidR="00BD7B8F">
        <w:rPr>
          <w:rFonts w:ascii="Verdana" w:hAnsi="Verdana"/>
          <w:sz w:val="19"/>
          <w:szCs w:val="19"/>
        </w:rPr>
        <w:t xml:space="preserve">complimentary </w:t>
      </w:r>
      <w:r w:rsidR="008B152F">
        <w:rPr>
          <w:rFonts w:ascii="Verdana" w:hAnsi="Verdana"/>
          <w:sz w:val="19"/>
          <w:szCs w:val="19"/>
        </w:rPr>
        <w:t>BIGGA membership.</w:t>
      </w:r>
    </w:p>
    <w:p w14:paraId="7008F5E8" w14:textId="77777777" w:rsidR="00313275" w:rsidRPr="00313275" w:rsidRDefault="00313275" w:rsidP="00313275">
      <w:pPr>
        <w:spacing w:line="360" w:lineRule="auto"/>
        <w:rPr>
          <w:rFonts w:ascii="Verdana" w:hAnsi="Verdana"/>
          <w:b/>
          <w:i/>
          <w:sz w:val="19"/>
          <w:szCs w:val="19"/>
        </w:rPr>
      </w:pPr>
    </w:p>
    <w:p w14:paraId="22CEA6FD" w14:textId="0C2CCED7" w:rsidR="008B152F" w:rsidRPr="00313275" w:rsidRDefault="00DD2D70" w:rsidP="00393492">
      <w:pPr>
        <w:spacing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bCs/>
          <w:sz w:val="19"/>
          <w:szCs w:val="19"/>
        </w:rPr>
        <w:t>The deadline for online applications is 20 May 2016. Regional interviews will take place between 4 and 15 July, with the National Finals held on 19 and 20 September</w:t>
      </w:r>
      <w:ins w:id="0" w:author="Jon Goves" w:date="2016-03-22T16:49:00Z">
        <w:r w:rsidR="00AD160A">
          <w:rPr>
            <w:rFonts w:ascii="Verdana" w:hAnsi="Verdana"/>
            <w:bCs/>
            <w:sz w:val="19"/>
            <w:szCs w:val="19"/>
          </w:rPr>
          <w:t xml:space="preserve"> </w:t>
        </w:r>
      </w:ins>
      <w:r w:rsidR="00AD160A">
        <w:rPr>
          <w:rFonts w:ascii="Verdana" w:hAnsi="Verdana"/>
          <w:bCs/>
          <w:sz w:val="19"/>
          <w:szCs w:val="19"/>
        </w:rPr>
        <w:t>2016</w:t>
      </w:r>
      <w:r>
        <w:rPr>
          <w:rFonts w:ascii="Verdana" w:hAnsi="Verdana"/>
          <w:bCs/>
          <w:sz w:val="19"/>
          <w:szCs w:val="19"/>
        </w:rPr>
        <w:t xml:space="preserve">. </w:t>
      </w:r>
      <w:r w:rsidR="00AD160A">
        <w:rPr>
          <w:rFonts w:ascii="Verdana" w:hAnsi="Verdana"/>
          <w:bCs/>
          <w:sz w:val="19"/>
          <w:szCs w:val="19"/>
        </w:rPr>
        <w:t>T</w:t>
      </w:r>
      <w:r>
        <w:rPr>
          <w:rFonts w:ascii="Verdana" w:hAnsi="Verdana"/>
          <w:bCs/>
          <w:sz w:val="19"/>
          <w:szCs w:val="19"/>
        </w:rPr>
        <w:t xml:space="preserve">o enter go online to </w:t>
      </w:r>
      <w:r w:rsidR="00AF6B15">
        <w:rPr>
          <w:rFonts w:ascii="Verdana" w:hAnsi="Verdana"/>
          <w:sz w:val="19"/>
          <w:szCs w:val="19"/>
        </w:rPr>
        <w:fldChar w:fldCharType="begin"/>
      </w:r>
      <w:r w:rsidR="00AF6B15">
        <w:rPr>
          <w:rFonts w:ascii="Verdana" w:hAnsi="Verdana"/>
          <w:sz w:val="19"/>
          <w:szCs w:val="19"/>
        </w:rPr>
        <w:instrText xml:space="preserve"> HYPERLINK "</w:instrText>
      </w:r>
      <w:r w:rsidR="00AF6B15" w:rsidRPr="002F6C65">
        <w:rPr>
          <w:rFonts w:ascii="Verdana" w:hAnsi="Verdana"/>
          <w:sz w:val="19"/>
          <w:szCs w:val="19"/>
        </w:rPr>
        <w:instrText>http://www.bigga.org.uk/education/toro-student-greenkeeper-of-the-year-award/</w:instrText>
      </w:r>
      <w:r w:rsidR="00AF6B15">
        <w:rPr>
          <w:rFonts w:ascii="Verdana" w:hAnsi="Verdana"/>
          <w:sz w:val="19"/>
          <w:szCs w:val="19"/>
        </w:rPr>
        <w:instrText xml:space="preserve">" </w:instrText>
      </w:r>
      <w:r w:rsidR="00AF6B15">
        <w:rPr>
          <w:rFonts w:ascii="Verdana" w:hAnsi="Verdana"/>
          <w:sz w:val="19"/>
          <w:szCs w:val="19"/>
        </w:rPr>
        <w:fldChar w:fldCharType="separate"/>
      </w:r>
      <w:ins w:id="1" w:author="Sami" w:date="2016-03-23T15:44:00Z">
        <w:r w:rsidR="00AF6B15" w:rsidRPr="002F6C65">
          <w:rPr>
            <w:rStyle w:val="Hyperlink"/>
            <w:rFonts w:ascii="Verdana" w:hAnsi="Verdana"/>
            <w:sz w:val="19"/>
            <w:szCs w:val="19"/>
          </w:rPr>
          <w:t>www.bigga.org.uk/education/toro-student-greenkeeper-of-the-year-award</w:t>
        </w:r>
      </w:ins>
      <w:ins w:id="2" w:author="Sami" w:date="2016-03-23T15:46:00Z">
        <w:r w:rsidR="00AF6B15">
          <w:rPr>
            <w:rFonts w:ascii="Verdana" w:hAnsi="Verdana"/>
            <w:sz w:val="19"/>
            <w:szCs w:val="19"/>
          </w:rPr>
          <w:fldChar w:fldCharType="end"/>
        </w:r>
        <w:r w:rsidR="00AF6B15" w:rsidRPr="00151CFA">
          <w:rPr>
            <w:rFonts w:ascii="Verdana" w:hAnsi="Verdana"/>
            <w:bCs/>
            <w:sz w:val="19"/>
            <w:szCs w:val="19"/>
          </w:rPr>
          <w:t xml:space="preserve"> </w:t>
        </w:r>
      </w:ins>
      <w:r>
        <w:rPr>
          <w:rFonts w:ascii="Verdana" w:hAnsi="Verdana"/>
          <w:bCs/>
          <w:sz w:val="19"/>
          <w:szCs w:val="19"/>
        </w:rPr>
        <w:t>where you can also find full details</w:t>
      </w:r>
      <w:r w:rsidR="00F73DEB">
        <w:rPr>
          <w:rFonts w:ascii="Verdana" w:hAnsi="Verdana"/>
          <w:bCs/>
          <w:sz w:val="19"/>
          <w:szCs w:val="19"/>
        </w:rPr>
        <w:t xml:space="preserve">, prize information and </w:t>
      </w:r>
      <w:r>
        <w:rPr>
          <w:rFonts w:ascii="Verdana" w:hAnsi="Verdana"/>
          <w:bCs/>
          <w:sz w:val="19"/>
          <w:szCs w:val="19"/>
        </w:rPr>
        <w:t>terms and conditions.</w:t>
      </w:r>
    </w:p>
    <w:p w14:paraId="6CE90C5A" w14:textId="77777777" w:rsidR="00393492" w:rsidRPr="00313275" w:rsidRDefault="00393492" w:rsidP="00393492">
      <w:pPr>
        <w:rPr>
          <w:rFonts w:ascii="Verdana" w:hAnsi="Verdana"/>
          <w:b/>
          <w:sz w:val="19"/>
          <w:szCs w:val="19"/>
        </w:rPr>
      </w:pPr>
    </w:p>
    <w:p w14:paraId="438BCDBC" w14:textId="77777777" w:rsidR="00582664" w:rsidRDefault="00582664" w:rsidP="00CF1DD5">
      <w:pPr>
        <w:jc w:val="center"/>
        <w:rPr>
          <w:rFonts w:ascii="Verdana" w:hAnsi="Verdana"/>
          <w:sz w:val="19"/>
          <w:szCs w:val="19"/>
        </w:rPr>
      </w:pPr>
    </w:p>
    <w:p w14:paraId="656074A5" w14:textId="77777777" w:rsidR="00CF1DD5" w:rsidRPr="008470F2" w:rsidRDefault="00CF1DD5" w:rsidP="00CF1DD5">
      <w:pPr>
        <w:jc w:val="center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ENDS</w:t>
      </w:r>
    </w:p>
    <w:p w14:paraId="4067C57E" w14:textId="77777777" w:rsidR="00CF1DD5" w:rsidRDefault="00CF1DD5" w:rsidP="00CF1DD5">
      <w:pPr>
        <w:jc w:val="center"/>
        <w:rPr>
          <w:rFonts w:ascii="Verdana" w:hAnsi="Verdana"/>
          <w:b/>
          <w:sz w:val="19"/>
          <w:szCs w:val="19"/>
        </w:rPr>
      </w:pPr>
    </w:p>
    <w:p w14:paraId="68104DA9" w14:textId="77777777" w:rsidR="00CF1DD5" w:rsidRDefault="00CF1DD5" w:rsidP="00CF1DD5">
      <w:pPr>
        <w:rPr>
          <w:rFonts w:ascii="Verdana" w:hAnsi="Verdana"/>
          <w:sz w:val="16"/>
          <w:szCs w:val="16"/>
        </w:rPr>
      </w:pPr>
    </w:p>
    <w:p w14:paraId="548032E5" w14:textId="77777777" w:rsidR="00F82123" w:rsidRPr="00F82123" w:rsidRDefault="00F82123" w:rsidP="00F82123">
      <w:pPr>
        <w:spacing w:line="408" w:lineRule="auto"/>
        <w:jc w:val="center"/>
        <w:rPr>
          <w:rFonts w:ascii="Verdana" w:hAnsi="Verdana"/>
          <w:sz w:val="19"/>
          <w:szCs w:val="19"/>
        </w:rPr>
      </w:pPr>
    </w:p>
    <w:p w14:paraId="552D679D" w14:textId="77777777" w:rsidR="00F82123" w:rsidRPr="007E7703" w:rsidRDefault="00F82123" w:rsidP="00F82123">
      <w:pPr>
        <w:spacing w:line="360" w:lineRule="auto"/>
        <w:rPr>
          <w:rFonts w:ascii="Verdana" w:hAnsi="Verdana"/>
          <w:sz w:val="19"/>
          <w:szCs w:val="19"/>
        </w:rPr>
      </w:pPr>
      <w:r w:rsidRPr="00F82123">
        <w:rPr>
          <w:rFonts w:ascii="Verdana" w:hAnsi="Verdana"/>
          <w:b/>
          <w:sz w:val="19"/>
          <w:szCs w:val="19"/>
        </w:rPr>
        <w:t>Note</w:t>
      </w:r>
      <w:r w:rsidR="00884876">
        <w:rPr>
          <w:rFonts w:ascii="Verdana" w:hAnsi="Verdana"/>
          <w:b/>
          <w:sz w:val="19"/>
          <w:szCs w:val="19"/>
        </w:rPr>
        <w:t>s</w:t>
      </w:r>
      <w:r w:rsidRPr="00F82123">
        <w:rPr>
          <w:rFonts w:ascii="Verdana" w:hAnsi="Verdana"/>
          <w:b/>
          <w:sz w:val="19"/>
          <w:szCs w:val="19"/>
        </w:rPr>
        <w:t xml:space="preserve"> to editors: </w:t>
      </w:r>
      <w:r w:rsidR="009E730C" w:rsidRPr="00384611">
        <w:rPr>
          <w:rFonts w:ascii="Verdana" w:hAnsi="Verdana"/>
          <w:sz w:val="19"/>
          <w:szCs w:val="19"/>
        </w:rPr>
        <w:t xml:space="preserve">Toro turf products are distributed throughout mainland UK by Lely </w:t>
      </w:r>
      <w:r w:rsidR="00693B15">
        <w:rPr>
          <w:rFonts w:ascii="Verdana" w:hAnsi="Verdana"/>
          <w:sz w:val="19"/>
          <w:szCs w:val="19"/>
        </w:rPr>
        <w:t>Turfcare</w:t>
      </w:r>
      <w:r w:rsidR="009E730C" w:rsidRPr="00384611">
        <w:rPr>
          <w:rFonts w:ascii="Verdana" w:hAnsi="Verdana"/>
          <w:sz w:val="19"/>
          <w:szCs w:val="19"/>
        </w:rPr>
        <w:t xml:space="preserve">, 1 Station Road, St Neots PE19 1QH. Call 01480 226800, email </w:t>
      </w:r>
      <w:r w:rsidR="009E730C">
        <w:rPr>
          <w:rFonts w:ascii="Verdana" w:hAnsi="Verdana"/>
          <w:sz w:val="19"/>
          <w:szCs w:val="19"/>
        </w:rPr>
        <w:t>turfcare.uk</w:t>
      </w:r>
      <w:r w:rsidR="009E730C" w:rsidRPr="00384611">
        <w:rPr>
          <w:rFonts w:ascii="Verdana" w:hAnsi="Verdana"/>
          <w:sz w:val="19"/>
          <w:szCs w:val="19"/>
        </w:rPr>
        <w:t xml:space="preserve">@lely.com or visit </w:t>
      </w:r>
      <w:hyperlink r:id="rId8" w:history="1">
        <w:r w:rsidR="007E7703" w:rsidRPr="005467A1">
          <w:rPr>
            <w:rStyle w:val="Hyperlink"/>
            <w:rFonts w:ascii="Verdana" w:hAnsi="Verdana"/>
            <w:sz w:val="19"/>
            <w:szCs w:val="19"/>
          </w:rPr>
          <w:t>www.toro.com</w:t>
        </w:r>
      </w:hyperlink>
      <w:r w:rsidR="007E7703">
        <w:rPr>
          <w:rFonts w:ascii="Verdana" w:hAnsi="Verdana"/>
          <w:sz w:val="19"/>
          <w:szCs w:val="19"/>
        </w:rPr>
        <w:t xml:space="preserve"> </w:t>
      </w:r>
      <w:r w:rsidR="009E730C" w:rsidRPr="00384611">
        <w:rPr>
          <w:rFonts w:ascii="Verdana" w:hAnsi="Verdana"/>
          <w:sz w:val="19"/>
          <w:szCs w:val="19"/>
        </w:rPr>
        <w:t xml:space="preserve">/ </w:t>
      </w:r>
      <w:hyperlink r:id="rId9" w:history="1">
        <w:r w:rsidR="007E7703" w:rsidRPr="005467A1">
          <w:rPr>
            <w:rStyle w:val="Hyperlink"/>
            <w:rFonts w:ascii="Verdana" w:hAnsi="Verdana"/>
            <w:sz w:val="19"/>
            <w:szCs w:val="19"/>
          </w:rPr>
          <w:t>www.lelyturfcare.co.uk</w:t>
        </w:r>
      </w:hyperlink>
      <w:r w:rsidR="007E7703">
        <w:rPr>
          <w:rFonts w:ascii="Verdana" w:hAnsi="Verdana"/>
          <w:sz w:val="19"/>
          <w:szCs w:val="19"/>
        </w:rPr>
        <w:t xml:space="preserve"> </w:t>
      </w:r>
      <w:r w:rsidR="009E730C" w:rsidRPr="00384611">
        <w:rPr>
          <w:rFonts w:ascii="Verdana" w:hAnsi="Verdana"/>
          <w:sz w:val="19"/>
          <w:szCs w:val="19"/>
        </w:rPr>
        <w:t xml:space="preserve">for further details. And in Ireland by </w:t>
      </w:r>
      <w:r w:rsidR="009E730C" w:rsidRPr="00384611">
        <w:rPr>
          <w:rFonts w:ascii="Verdana" w:hAnsi="Verdana" w:cs="Arial"/>
          <w:sz w:val="19"/>
          <w:szCs w:val="19"/>
        </w:rPr>
        <w:t xml:space="preserve">Lely Ireland Limited, Kilboggin, Nurney, Co. Kildare. Call 00 </w:t>
      </w:r>
      <w:r w:rsidR="009E730C" w:rsidRPr="007E7703">
        <w:rPr>
          <w:rFonts w:ascii="Verdana" w:hAnsi="Verdana"/>
          <w:sz w:val="19"/>
          <w:szCs w:val="19"/>
        </w:rPr>
        <w:t xml:space="preserve">353 (0)45 526170 or email </w:t>
      </w:r>
      <w:hyperlink r:id="rId10" w:history="1">
        <w:r w:rsidR="007E7703" w:rsidRPr="000730FB">
          <w:rPr>
            <w:rFonts w:ascii="Verdana" w:hAnsi="Verdana"/>
            <w:sz w:val="19"/>
            <w:szCs w:val="19"/>
          </w:rPr>
          <w:t>turfcaresales.ie@lely.com</w:t>
        </w:r>
      </w:hyperlink>
      <w:r w:rsidR="009E730C" w:rsidRPr="007E7703">
        <w:rPr>
          <w:rFonts w:ascii="Verdana" w:hAnsi="Verdana"/>
          <w:sz w:val="19"/>
          <w:szCs w:val="19"/>
        </w:rPr>
        <w:t>.</w:t>
      </w:r>
    </w:p>
    <w:p w14:paraId="49ECC581" w14:textId="77777777" w:rsidR="00F82123" w:rsidRDefault="00F82123" w:rsidP="00F82123">
      <w:pPr>
        <w:spacing w:line="360" w:lineRule="auto"/>
        <w:rPr>
          <w:rFonts w:ascii="Verdana" w:hAnsi="Verdana"/>
          <w:sz w:val="19"/>
          <w:szCs w:val="19"/>
        </w:rPr>
      </w:pPr>
    </w:p>
    <w:p w14:paraId="1C5E88E0" w14:textId="790D8CBD" w:rsidR="00BD7B8F" w:rsidRDefault="00BD7B8F" w:rsidP="00F82123">
      <w:pPr>
        <w:spacing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The Toro Student Greenkeeper of the Year Award is administered by the British &amp; International Golf Greenkeepers Association (BIGGA) who are based at BIGGA House, </w:t>
      </w:r>
      <w:proofErr w:type="spellStart"/>
      <w:r>
        <w:rPr>
          <w:rFonts w:ascii="Verdana" w:hAnsi="Verdana"/>
          <w:sz w:val="19"/>
          <w:szCs w:val="19"/>
        </w:rPr>
        <w:t>Aldwark</w:t>
      </w:r>
      <w:proofErr w:type="spellEnd"/>
      <w:r>
        <w:rPr>
          <w:rFonts w:ascii="Verdana" w:hAnsi="Verdana"/>
          <w:sz w:val="19"/>
          <w:szCs w:val="19"/>
        </w:rPr>
        <w:t xml:space="preserve">, </w:t>
      </w:r>
      <w:proofErr w:type="spellStart"/>
      <w:r>
        <w:rPr>
          <w:rFonts w:ascii="Verdana" w:hAnsi="Verdana"/>
          <w:sz w:val="19"/>
          <w:szCs w:val="19"/>
        </w:rPr>
        <w:t>Alne</w:t>
      </w:r>
      <w:proofErr w:type="spellEnd"/>
      <w:r>
        <w:rPr>
          <w:rFonts w:ascii="Verdana" w:hAnsi="Verdana"/>
          <w:sz w:val="19"/>
          <w:szCs w:val="19"/>
        </w:rPr>
        <w:t>, York YO61 1UF.  Call</w:t>
      </w:r>
      <w:r w:rsidR="00FF30B0">
        <w:rPr>
          <w:rFonts w:ascii="Verdana" w:hAnsi="Verdana"/>
          <w:sz w:val="19"/>
          <w:szCs w:val="19"/>
        </w:rPr>
        <w:t xml:space="preserve"> 01347 833800 (option 3), email Communications Executive Karl </w:t>
      </w:r>
      <w:proofErr w:type="spellStart"/>
      <w:r w:rsidR="00FF30B0">
        <w:rPr>
          <w:rFonts w:ascii="Verdana" w:hAnsi="Verdana"/>
          <w:sz w:val="19"/>
          <w:szCs w:val="19"/>
        </w:rPr>
        <w:t>Hansell</w:t>
      </w:r>
      <w:proofErr w:type="spellEnd"/>
      <w:r w:rsidR="00FF30B0">
        <w:rPr>
          <w:rFonts w:ascii="Verdana" w:hAnsi="Verdana"/>
          <w:sz w:val="19"/>
          <w:szCs w:val="19"/>
        </w:rPr>
        <w:t xml:space="preserve"> at karl@bigga.co.uk</w:t>
      </w:r>
      <w:r>
        <w:rPr>
          <w:rFonts w:ascii="Verdana" w:hAnsi="Verdana"/>
          <w:sz w:val="19"/>
          <w:szCs w:val="19"/>
        </w:rPr>
        <w:t xml:space="preserve"> or visit </w:t>
      </w:r>
      <w:hyperlink r:id="rId11" w:history="1">
        <w:r w:rsidRPr="00707059">
          <w:rPr>
            <w:rStyle w:val="Hyperlink"/>
            <w:rFonts w:ascii="Verdana" w:hAnsi="Verdana"/>
            <w:sz w:val="19"/>
            <w:szCs w:val="19"/>
          </w:rPr>
          <w:t>www.bigga.org.uk</w:t>
        </w:r>
      </w:hyperlink>
      <w:r>
        <w:rPr>
          <w:rFonts w:ascii="Verdana" w:hAnsi="Verdana"/>
          <w:sz w:val="19"/>
          <w:szCs w:val="19"/>
        </w:rPr>
        <w:t xml:space="preserve"> for further details.</w:t>
      </w:r>
    </w:p>
    <w:p w14:paraId="71B5CA85" w14:textId="77777777" w:rsidR="00BD7B8F" w:rsidRPr="00F82123" w:rsidRDefault="00BD7B8F" w:rsidP="00F82123">
      <w:pPr>
        <w:spacing w:line="360" w:lineRule="auto"/>
        <w:rPr>
          <w:rFonts w:ascii="Verdana" w:hAnsi="Verdana"/>
          <w:sz w:val="19"/>
          <w:szCs w:val="19"/>
        </w:rPr>
      </w:pPr>
    </w:p>
    <w:p w14:paraId="1B61CD0B" w14:textId="68649B88" w:rsidR="00F82123" w:rsidRPr="00FE55FC" w:rsidRDefault="00F82123" w:rsidP="00F82123">
      <w:pPr>
        <w:spacing w:line="360" w:lineRule="auto"/>
        <w:rPr>
          <w:rFonts w:ascii="Verdana" w:hAnsi="Verdana"/>
          <w:sz w:val="19"/>
          <w:szCs w:val="19"/>
        </w:rPr>
      </w:pPr>
      <w:r w:rsidRPr="00F82123">
        <w:rPr>
          <w:rFonts w:ascii="Verdana" w:hAnsi="Verdana"/>
          <w:b/>
          <w:sz w:val="19"/>
          <w:szCs w:val="19"/>
        </w:rPr>
        <w:lastRenderedPageBreak/>
        <w:t>Image caption:</w:t>
      </w:r>
      <w:r>
        <w:rPr>
          <w:rFonts w:ascii="Verdana" w:hAnsi="Verdana"/>
          <w:b/>
          <w:sz w:val="19"/>
          <w:szCs w:val="19"/>
        </w:rPr>
        <w:t xml:space="preserve"> </w:t>
      </w:r>
      <w:r w:rsidR="00D550B9">
        <w:rPr>
          <w:rFonts w:ascii="Verdana" w:hAnsi="Verdana"/>
          <w:sz w:val="19"/>
          <w:szCs w:val="19"/>
        </w:rPr>
        <w:t xml:space="preserve">Student Greenkeeper of the Year Award winner 2015 </w:t>
      </w:r>
      <w:r w:rsidR="00FE55FC" w:rsidRPr="00FE55FC">
        <w:rPr>
          <w:rFonts w:ascii="Verdana" w:hAnsi="Verdana"/>
          <w:sz w:val="19"/>
          <w:szCs w:val="19"/>
        </w:rPr>
        <w:t>Stephen Thorne, second from right, shakes hands with Barry Beckett</w:t>
      </w:r>
      <w:r w:rsidR="00FE55FC">
        <w:rPr>
          <w:rFonts w:ascii="Verdana" w:hAnsi="Verdana"/>
          <w:sz w:val="19"/>
          <w:szCs w:val="19"/>
        </w:rPr>
        <w:t xml:space="preserve">, </w:t>
      </w:r>
      <w:r w:rsidR="00396107">
        <w:rPr>
          <w:rFonts w:ascii="Verdana" w:hAnsi="Verdana"/>
          <w:sz w:val="19"/>
          <w:szCs w:val="19"/>
        </w:rPr>
        <w:t>senior marketing m</w:t>
      </w:r>
      <w:r w:rsidR="00D550B9">
        <w:rPr>
          <w:rFonts w:ascii="Verdana" w:hAnsi="Verdana"/>
          <w:sz w:val="19"/>
          <w:szCs w:val="19"/>
        </w:rPr>
        <w:t>anager</w:t>
      </w:r>
      <w:r w:rsidR="00FE55FC">
        <w:rPr>
          <w:rFonts w:ascii="Verdana" w:hAnsi="Verdana"/>
          <w:sz w:val="19"/>
          <w:szCs w:val="19"/>
        </w:rPr>
        <w:t xml:space="preserve"> from </w:t>
      </w:r>
      <w:r w:rsidR="00D550B9">
        <w:rPr>
          <w:rFonts w:ascii="Verdana" w:hAnsi="Verdana"/>
          <w:sz w:val="19"/>
          <w:szCs w:val="19"/>
        </w:rPr>
        <w:t>The Toro Company, and Stephen’s tutor at Myerscough Co</w:t>
      </w:r>
      <w:r w:rsidR="00396107">
        <w:rPr>
          <w:rFonts w:ascii="Verdana" w:hAnsi="Verdana"/>
          <w:sz w:val="19"/>
          <w:szCs w:val="19"/>
        </w:rPr>
        <w:t>llege Nick Lush, second from</w:t>
      </w:r>
      <w:r w:rsidR="00D550B9">
        <w:rPr>
          <w:rFonts w:ascii="Verdana" w:hAnsi="Verdana"/>
          <w:sz w:val="19"/>
          <w:szCs w:val="19"/>
        </w:rPr>
        <w:t xml:space="preserve"> left, shakes hands with David Cole, managing director at Lely </w:t>
      </w:r>
      <w:proofErr w:type="spellStart"/>
      <w:r w:rsidR="00D550B9">
        <w:rPr>
          <w:rFonts w:ascii="Verdana" w:hAnsi="Verdana"/>
          <w:sz w:val="19"/>
          <w:szCs w:val="19"/>
        </w:rPr>
        <w:t>Turfcare</w:t>
      </w:r>
      <w:proofErr w:type="spellEnd"/>
      <w:r w:rsidR="00D550B9">
        <w:rPr>
          <w:rFonts w:ascii="Verdana" w:hAnsi="Verdana"/>
          <w:sz w:val="19"/>
          <w:szCs w:val="19"/>
        </w:rPr>
        <w:t>.</w:t>
      </w:r>
    </w:p>
    <w:p w14:paraId="1203D70C" w14:textId="77777777" w:rsidR="00F82123" w:rsidRPr="00F82123" w:rsidRDefault="00F82123" w:rsidP="00F82123">
      <w:pPr>
        <w:spacing w:line="360" w:lineRule="auto"/>
        <w:rPr>
          <w:rFonts w:ascii="Verdana" w:hAnsi="Verdana"/>
          <w:b/>
          <w:sz w:val="19"/>
          <w:szCs w:val="19"/>
        </w:rPr>
      </w:pPr>
    </w:p>
    <w:p w14:paraId="385D95BE" w14:textId="77777777" w:rsidR="00F82123" w:rsidRPr="00F82123" w:rsidRDefault="00F82123" w:rsidP="00F82123">
      <w:pPr>
        <w:spacing w:line="360" w:lineRule="auto"/>
        <w:rPr>
          <w:rFonts w:ascii="Verdana" w:hAnsi="Verdana"/>
          <w:sz w:val="19"/>
          <w:szCs w:val="19"/>
        </w:rPr>
      </w:pPr>
      <w:r w:rsidRPr="00F82123">
        <w:rPr>
          <w:rFonts w:ascii="Verdana" w:hAnsi="Verdana"/>
          <w:b/>
          <w:sz w:val="19"/>
          <w:szCs w:val="19"/>
        </w:rPr>
        <w:t xml:space="preserve">Editorial charges: </w:t>
      </w:r>
      <w:r w:rsidRPr="00F82123">
        <w:rPr>
          <w:rFonts w:ascii="Verdana" w:hAnsi="Verdana"/>
          <w:sz w:val="19"/>
          <w:szCs w:val="19"/>
        </w:rPr>
        <w:t xml:space="preserve">Please email all requests to </w:t>
      </w:r>
      <w:r w:rsidR="00324A0C">
        <w:rPr>
          <w:rFonts w:ascii="Verdana" w:hAnsi="Verdana"/>
          <w:sz w:val="19"/>
          <w:szCs w:val="19"/>
        </w:rPr>
        <w:t>rosie</w:t>
      </w:r>
      <w:r w:rsidR="00E53A9E">
        <w:rPr>
          <w:rFonts w:ascii="Verdana" w:hAnsi="Verdana"/>
          <w:sz w:val="19"/>
          <w:szCs w:val="19"/>
        </w:rPr>
        <w:t>@oneagency.co</w:t>
      </w:r>
    </w:p>
    <w:p w14:paraId="79465E34" w14:textId="77777777" w:rsidR="00F82123" w:rsidRPr="00F82123" w:rsidRDefault="00F82123" w:rsidP="00F82123">
      <w:pPr>
        <w:spacing w:line="360" w:lineRule="auto"/>
        <w:rPr>
          <w:rFonts w:ascii="Verdana" w:hAnsi="Verdana"/>
          <w:sz w:val="19"/>
          <w:szCs w:val="19"/>
        </w:rPr>
      </w:pPr>
    </w:p>
    <w:p w14:paraId="1B98FC56" w14:textId="77777777" w:rsidR="00F82123" w:rsidRPr="00F82123" w:rsidRDefault="00F82123" w:rsidP="00F82123">
      <w:pPr>
        <w:spacing w:line="360" w:lineRule="auto"/>
        <w:jc w:val="right"/>
        <w:rPr>
          <w:rFonts w:ascii="Verdana" w:hAnsi="Verdana"/>
          <w:sz w:val="19"/>
          <w:szCs w:val="19"/>
        </w:rPr>
      </w:pPr>
      <w:r w:rsidRPr="00F82123">
        <w:rPr>
          <w:rFonts w:ascii="Verdana" w:hAnsi="Verdana"/>
          <w:sz w:val="19"/>
          <w:szCs w:val="19"/>
        </w:rPr>
        <w:t xml:space="preserve">For further press information </w:t>
      </w:r>
      <w:r w:rsidR="00791CF9">
        <w:rPr>
          <w:rFonts w:ascii="Verdana" w:hAnsi="Verdana"/>
          <w:sz w:val="19"/>
          <w:szCs w:val="19"/>
        </w:rPr>
        <w:t xml:space="preserve">or alternative images </w:t>
      </w:r>
      <w:r w:rsidRPr="00F82123">
        <w:rPr>
          <w:rFonts w:ascii="Verdana" w:hAnsi="Verdana"/>
          <w:sz w:val="19"/>
          <w:szCs w:val="19"/>
        </w:rPr>
        <w:t>contact:</w:t>
      </w:r>
    </w:p>
    <w:p w14:paraId="57152411" w14:textId="77777777" w:rsidR="00F82123" w:rsidRPr="00F82123" w:rsidRDefault="00324A0C" w:rsidP="00F82123">
      <w:pPr>
        <w:spacing w:line="360" w:lineRule="auto"/>
        <w:jc w:val="righ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Rosie Duckworth</w:t>
      </w:r>
      <w:r w:rsidR="00F82123" w:rsidRPr="00F82123">
        <w:rPr>
          <w:rFonts w:ascii="Verdana" w:hAnsi="Verdana"/>
          <w:sz w:val="19"/>
          <w:szCs w:val="19"/>
        </w:rPr>
        <w:t xml:space="preserve"> at oneagency.co</w:t>
      </w:r>
    </w:p>
    <w:p w14:paraId="61157C30" w14:textId="77777777" w:rsidR="00F82123" w:rsidRPr="00F82123" w:rsidRDefault="00F82123" w:rsidP="00F82123">
      <w:pPr>
        <w:spacing w:line="360" w:lineRule="auto"/>
        <w:jc w:val="right"/>
        <w:rPr>
          <w:rFonts w:ascii="Verdana" w:hAnsi="Verdana"/>
          <w:sz w:val="19"/>
          <w:szCs w:val="19"/>
        </w:rPr>
      </w:pPr>
      <w:r w:rsidRPr="00F82123">
        <w:rPr>
          <w:rFonts w:ascii="Verdana" w:hAnsi="Verdana"/>
          <w:sz w:val="19"/>
          <w:szCs w:val="19"/>
        </w:rPr>
        <w:t>Telephone: 01603 252555</w:t>
      </w:r>
    </w:p>
    <w:p w14:paraId="104A1961" w14:textId="77777777" w:rsidR="00F82123" w:rsidRPr="00F82123" w:rsidRDefault="00F82123" w:rsidP="00F82123">
      <w:pPr>
        <w:spacing w:line="360" w:lineRule="auto"/>
        <w:rPr>
          <w:rFonts w:ascii="Verdana" w:hAnsi="Verdana"/>
          <w:sz w:val="19"/>
          <w:szCs w:val="19"/>
        </w:rPr>
      </w:pPr>
    </w:p>
    <w:p w14:paraId="05BC4CD9" w14:textId="77777777" w:rsidR="00F82123" w:rsidRPr="00F82123" w:rsidRDefault="00F82123" w:rsidP="00F82123">
      <w:pPr>
        <w:spacing w:line="360" w:lineRule="auto"/>
        <w:rPr>
          <w:rFonts w:ascii="Verdana" w:hAnsi="Verdana"/>
          <w:sz w:val="19"/>
          <w:szCs w:val="19"/>
        </w:rPr>
      </w:pPr>
      <w:r w:rsidRPr="00F82123">
        <w:rPr>
          <w:rFonts w:ascii="Verdana" w:hAnsi="Verdana"/>
          <w:sz w:val="19"/>
          <w:szCs w:val="19"/>
        </w:rPr>
        <w:t>Issued on behalf of Toro Commercial</w:t>
      </w:r>
    </w:p>
    <w:p w14:paraId="23DCD38F" w14:textId="77777777" w:rsidR="00F82123" w:rsidRPr="00F82123" w:rsidRDefault="00F82123" w:rsidP="00F82123">
      <w:pPr>
        <w:tabs>
          <w:tab w:val="right" w:pos="8222"/>
        </w:tabs>
        <w:spacing w:line="360" w:lineRule="auto"/>
        <w:rPr>
          <w:rFonts w:ascii="Verdana" w:hAnsi="Verdana"/>
          <w:sz w:val="19"/>
          <w:szCs w:val="19"/>
        </w:rPr>
      </w:pPr>
      <w:proofErr w:type="gramStart"/>
      <w:r w:rsidRPr="00F82123">
        <w:rPr>
          <w:rFonts w:ascii="Verdana" w:hAnsi="Verdana"/>
          <w:sz w:val="19"/>
          <w:szCs w:val="19"/>
        </w:rPr>
        <w:t>by</w:t>
      </w:r>
      <w:proofErr w:type="gramEnd"/>
      <w:r w:rsidRPr="00F82123">
        <w:rPr>
          <w:rFonts w:ascii="Verdana" w:hAnsi="Verdana"/>
          <w:sz w:val="19"/>
          <w:szCs w:val="19"/>
        </w:rPr>
        <w:t xml:space="preserve"> oneagency.co, Norwich NR1 1RY</w:t>
      </w:r>
    </w:p>
    <w:p w14:paraId="69ACEDA9" w14:textId="77777777" w:rsidR="00681621" w:rsidRPr="00FD5D5C" w:rsidRDefault="00681621" w:rsidP="00681621">
      <w:pPr>
        <w:spacing w:line="360" w:lineRule="auto"/>
        <w:rPr>
          <w:rFonts w:ascii="Verdana" w:hAnsi="Verdana" w:cs="Baskerville"/>
          <w:sz w:val="16"/>
          <w:szCs w:val="16"/>
        </w:rPr>
      </w:pPr>
    </w:p>
    <w:p w14:paraId="2A266EFF" w14:textId="77777777" w:rsidR="00CF1DD5" w:rsidRDefault="00CF1DD5"/>
    <w:p w14:paraId="1F7CF71E" w14:textId="77777777" w:rsidR="008042BB" w:rsidRPr="00ED3A74" w:rsidRDefault="008042BB" w:rsidP="008042BB">
      <w:pPr>
        <w:rPr>
          <w:sz w:val="18"/>
        </w:rPr>
      </w:pPr>
    </w:p>
    <w:p w14:paraId="18210282" w14:textId="1DA450F1" w:rsidR="008042BB" w:rsidRDefault="0002628A" w:rsidP="008042BB">
      <w:pPr>
        <w:rPr>
          <w:sz w:val="18"/>
        </w:rPr>
      </w:pPr>
      <w:proofErr w:type="gramStart"/>
      <w:r>
        <w:rPr>
          <w:sz w:val="18"/>
        </w:rPr>
        <w:t>oneagency</w:t>
      </w:r>
      <w:r w:rsidR="008042BB">
        <w:rPr>
          <w:sz w:val="18"/>
        </w:rPr>
        <w:t>.co</w:t>
      </w:r>
      <w:proofErr w:type="gramEnd"/>
      <w:r w:rsidR="008042BB">
        <w:rPr>
          <w:sz w:val="18"/>
        </w:rPr>
        <w:t>/</w:t>
      </w:r>
      <w:r w:rsidR="008042BB" w:rsidRPr="00ED3A74">
        <w:rPr>
          <w:sz w:val="18"/>
        </w:rPr>
        <w:t>Toro</w:t>
      </w:r>
      <w:r w:rsidR="00A15E1C">
        <w:rPr>
          <w:sz w:val="18"/>
        </w:rPr>
        <w:t>Commercial</w:t>
      </w:r>
      <w:r w:rsidR="00280E96">
        <w:rPr>
          <w:sz w:val="18"/>
        </w:rPr>
        <w:t>/NewSGOTY</w:t>
      </w:r>
      <w:r w:rsidR="00582664">
        <w:rPr>
          <w:sz w:val="18"/>
        </w:rPr>
        <w:t>/R</w:t>
      </w:r>
      <w:r w:rsidR="00123D8C">
        <w:rPr>
          <w:sz w:val="18"/>
        </w:rPr>
        <w:t>D/</w:t>
      </w:r>
      <w:r w:rsidR="001F6E6B">
        <w:rPr>
          <w:sz w:val="18"/>
        </w:rPr>
        <w:t>JG/</w:t>
      </w:r>
      <w:r w:rsidR="00522CAA">
        <w:rPr>
          <w:sz w:val="18"/>
        </w:rPr>
        <w:t>SS/JC/</w:t>
      </w:r>
      <w:r w:rsidR="00FE55FC">
        <w:rPr>
          <w:sz w:val="18"/>
        </w:rPr>
        <w:t>DC/</w:t>
      </w:r>
      <w:r w:rsidR="0023224F">
        <w:rPr>
          <w:sz w:val="18"/>
        </w:rPr>
        <w:t>BB/</w:t>
      </w:r>
      <w:r w:rsidR="00AE5CB8">
        <w:rPr>
          <w:sz w:val="18"/>
        </w:rPr>
        <w:t>BJ/</w:t>
      </w:r>
      <w:r w:rsidR="00FF30B0">
        <w:rPr>
          <w:sz w:val="18"/>
        </w:rPr>
        <w:t>JD/</w:t>
      </w:r>
      <w:r w:rsidR="00396107">
        <w:rPr>
          <w:sz w:val="18"/>
        </w:rPr>
        <w:t>04.04</w:t>
      </w:r>
      <w:r w:rsidR="00582664">
        <w:rPr>
          <w:sz w:val="18"/>
        </w:rPr>
        <w:t>.16</w:t>
      </w:r>
    </w:p>
    <w:p w14:paraId="4569E914" w14:textId="77777777" w:rsidR="008042BB" w:rsidRPr="006222D0" w:rsidRDefault="008042BB" w:rsidP="008042BB">
      <w:pPr>
        <w:rPr>
          <w:rFonts w:ascii="Verdana" w:hAnsi="Verdana"/>
          <w:szCs w:val="16"/>
        </w:rPr>
      </w:pPr>
      <w:bookmarkStart w:id="3" w:name="_GoBack"/>
      <w:bookmarkEnd w:id="3"/>
    </w:p>
    <w:p w14:paraId="0B1F726B" w14:textId="77777777" w:rsidR="008042BB" w:rsidRPr="006222D0" w:rsidRDefault="008042BB" w:rsidP="008042BB">
      <w:pPr>
        <w:rPr>
          <w:rFonts w:ascii="Verdana" w:hAnsi="Verdana"/>
          <w:szCs w:val="16"/>
        </w:rPr>
      </w:pPr>
    </w:p>
    <w:p w14:paraId="507537A8" w14:textId="77777777" w:rsidR="008042BB" w:rsidRPr="006222D0" w:rsidRDefault="008042BB" w:rsidP="008042BB">
      <w:pPr>
        <w:rPr>
          <w:rFonts w:ascii="Verdana" w:hAnsi="Verdana"/>
          <w:szCs w:val="16"/>
        </w:rPr>
      </w:pPr>
    </w:p>
    <w:p w14:paraId="3BE4F821" w14:textId="77777777" w:rsidR="008042BB" w:rsidRDefault="008042BB" w:rsidP="008042BB">
      <w:pPr>
        <w:rPr>
          <w:rFonts w:ascii="Verdana" w:hAnsi="Verdana"/>
          <w:sz w:val="20"/>
          <w:szCs w:val="16"/>
        </w:rPr>
      </w:pPr>
    </w:p>
    <w:p w14:paraId="5A0FEA7F" w14:textId="77777777" w:rsidR="00CF1DD5" w:rsidRDefault="00CF1DD5"/>
    <w:p w14:paraId="2FA3E22E" w14:textId="77777777" w:rsidR="00CF1DD5" w:rsidRDefault="00CF1DD5"/>
    <w:p w14:paraId="3D28C299" w14:textId="77777777" w:rsidR="00CF1DD5" w:rsidRDefault="00CF1DD5"/>
    <w:p w14:paraId="5FBE30C9" w14:textId="77777777" w:rsidR="00CF1DD5" w:rsidRDefault="00CF1DD5"/>
    <w:sectPr w:rsidR="00CF1DD5" w:rsidSect="00CF1DD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737"/>
    <w:multiLevelType w:val="hybridMultilevel"/>
    <w:tmpl w:val="47924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9550F"/>
    <w:multiLevelType w:val="hybridMultilevel"/>
    <w:tmpl w:val="C95EB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F4D6C"/>
    <w:multiLevelType w:val="hybridMultilevel"/>
    <w:tmpl w:val="DEFCF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74ABC"/>
    <w:multiLevelType w:val="hybridMultilevel"/>
    <w:tmpl w:val="C90668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4673658A"/>
    <w:multiLevelType w:val="hybridMultilevel"/>
    <w:tmpl w:val="547C8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7A7C9A"/>
    <w:multiLevelType w:val="hybridMultilevel"/>
    <w:tmpl w:val="CA56D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F2"/>
    <w:rsid w:val="0002628A"/>
    <w:rsid w:val="000406C4"/>
    <w:rsid w:val="00053A24"/>
    <w:rsid w:val="000730FB"/>
    <w:rsid w:val="000779A5"/>
    <w:rsid w:val="00085D2D"/>
    <w:rsid w:val="000C25A2"/>
    <w:rsid w:val="000C5D67"/>
    <w:rsid w:val="000E2D71"/>
    <w:rsid w:val="000E7F86"/>
    <w:rsid w:val="000F08F1"/>
    <w:rsid w:val="000F3F46"/>
    <w:rsid w:val="000F5F34"/>
    <w:rsid w:val="000F6646"/>
    <w:rsid w:val="00106F40"/>
    <w:rsid w:val="00123A30"/>
    <w:rsid w:val="00123D8C"/>
    <w:rsid w:val="00133A70"/>
    <w:rsid w:val="00151CFA"/>
    <w:rsid w:val="001522C6"/>
    <w:rsid w:val="00185766"/>
    <w:rsid w:val="001C2376"/>
    <w:rsid w:val="001C3143"/>
    <w:rsid w:val="001C70C1"/>
    <w:rsid w:val="001D4D4A"/>
    <w:rsid w:val="001F6E6B"/>
    <w:rsid w:val="002101FD"/>
    <w:rsid w:val="00213FA8"/>
    <w:rsid w:val="002272BE"/>
    <w:rsid w:val="0023224F"/>
    <w:rsid w:val="00246717"/>
    <w:rsid w:val="00254B28"/>
    <w:rsid w:val="00274636"/>
    <w:rsid w:val="00274E16"/>
    <w:rsid w:val="00280E96"/>
    <w:rsid w:val="00293C42"/>
    <w:rsid w:val="002B27E7"/>
    <w:rsid w:val="002B6A16"/>
    <w:rsid w:val="002F2FBB"/>
    <w:rsid w:val="002F6C65"/>
    <w:rsid w:val="00313275"/>
    <w:rsid w:val="003205E5"/>
    <w:rsid w:val="00323AE2"/>
    <w:rsid w:val="00324A0C"/>
    <w:rsid w:val="00336A5A"/>
    <w:rsid w:val="003409DC"/>
    <w:rsid w:val="00351053"/>
    <w:rsid w:val="003569F9"/>
    <w:rsid w:val="00371AEF"/>
    <w:rsid w:val="00381FD9"/>
    <w:rsid w:val="0039075B"/>
    <w:rsid w:val="00393492"/>
    <w:rsid w:val="00396107"/>
    <w:rsid w:val="003C659A"/>
    <w:rsid w:val="003E0BBB"/>
    <w:rsid w:val="003E171F"/>
    <w:rsid w:val="003F1DE2"/>
    <w:rsid w:val="003F3B82"/>
    <w:rsid w:val="003F711D"/>
    <w:rsid w:val="0040363D"/>
    <w:rsid w:val="0042172D"/>
    <w:rsid w:val="00427387"/>
    <w:rsid w:val="00452349"/>
    <w:rsid w:val="00463C1B"/>
    <w:rsid w:val="00465AC5"/>
    <w:rsid w:val="00492ED9"/>
    <w:rsid w:val="004B2EC0"/>
    <w:rsid w:val="004D1F2D"/>
    <w:rsid w:val="004D320D"/>
    <w:rsid w:val="004E7831"/>
    <w:rsid w:val="00501794"/>
    <w:rsid w:val="00516B7B"/>
    <w:rsid w:val="00522CAA"/>
    <w:rsid w:val="005279B7"/>
    <w:rsid w:val="00555165"/>
    <w:rsid w:val="00582664"/>
    <w:rsid w:val="005856C6"/>
    <w:rsid w:val="005959F6"/>
    <w:rsid w:val="005A0FD0"/>
    <w:rsid w:val="005B07CE"/>
    <w:rsid w:val="005B2E6B"/>
    <w:rsid w:val="005C53F7"/>
    <w:rsid w:val="005D4618"/>
    <w:rsid w:val="005E490E"/>
    <w:rsid w:val="005F1346"/>
    <w:rsid w:val="00623022"/>
    <w:rsid w:val="00650D77"/>
    <w:rsid w:val="00657539"/>
    <w:rsid w:val="00681621"/>
    <w:rsid w:val="00686035"/>
    <w:rsid w:val="0069160D"/>
    <w:rsid w:val="00693B15"/>
    <w:rsid w:val="006C3C9C"/>
    <w:rsid w:val="006D1D78"/>
    <w:rsid w:val="006E2C2E"/>
    <w:rsid w:val="006E49D8"/>
    <w:rsid w:val="006F7B34"/>
    <w:rsid w:val="00702628"/>
    <w:rsid w:val="00724330"/>
    <w:rsid w:val="00740E7E"/>
    <w:rsid w:val="007701C0"/>
    <w:rsid w:val="0077443B"/>
    <w:rsid w:val="007777C8"/>
    <w:rsid w:val="00785BA0"/>
    <w:rsid w:val="00791CF9"/>
    <w:rsid w:val="00792DCD"/>
    <w:rsid w:val="007975D2"/>
    <w:rsid w:val="007A108E"/>
    <w:rsid w:val="007A4339"/>
    <w:rsid w:val="007B161F"/>
    <w:rsid w:val="007B5237"/>
    <w:rsid w:val="007E3B3E"/>
    <w:rsid w:val="007E7703"/>
    <w:rsid w:val="008042BB"/>
    <w:rsid w:val="00811DF4"/>
    <w:rsid w:val="00820287"/>
    <w:rsid w:val="00821819"/>
    <w:rsid w:val="00831103"/>
    <w:rsid w:val="008423F2"/>
    <w:rsid w:val="008470F2"/>
    <w:rsid w:val="008529D1"/>
    <w:rsid w:val="008542FB"/>
    <w:rsid w:val="00861EB9"/>
    <w:rsid w:val="00884876"/>
    <w:rsid w:val="00892EEA"/>
    <w:rsid w:val="008A65C6"/>
    <w:rsid w:val="008B152F"/>
    <w:rsid w:val="008B1980"/>
    <w:rsid w:val="008B4190"/>
    <w:rsid w:val="008B7DC4"/>
    <w:rsid w:val="008C0729"/>
    <w:rsid w:val="008D5399"/>
    <w:rsid w:val="008E38FE"/>
    <w:rsid w:val="009066BD"/>
    <w:rsid w:val="00923B25"/>
    <w:rsid w:val="00931036"/>
    <w:rsid w:val="0093142E"/>
    <w:rsid w:val="00955965"/>
    <w:rsid w:val="009730A4"/>
    <w:rsid w:val="00983A6A"/>
    <w:rsid w:val="009923E4"/>
    <w:rsid w:val="00993C9E"/>
    <w:rsid w:val="009C5C10"/>
    <w:rsid w:val="009D31C0"/>
    <w:rsid w:val="009D7FB9"/>
    <w:rsid w:val="009E069A"/>
    <w:rsid w:val="009E3E21"/>
    <w:rsid w:val="009E730C"/>
    <w:rsid w:val="009F60A5"/>
    <w:rsid w:val="00A15E1C"/>
    <w:rsid w:val="00A30C74"/>
    <w:rsid w:val="00A3538B"/>
    <w:rsid w:val="00A51B68"/>
    <w:rsid w:val="00A655B2"/>
    <w:rsid w:val="00A67C52"/>
    <w:rsid w:val="00A763DE"/>
    <w:rsid w:val="00A81365"/>
    <w:rsid w:val="00A83FD6"/>
    <w:rsid w:val="00AA2EE9"/>
    <w:rsid w:val="00AB06A6"/>
    <w:rsid w:val="00AB1DB4"/>
    <w:rsid w:val="00AD160A"/>
    <w:rsid w:val="00AE3899"/>
    <w:rsid w:val="00AE5CB8"/>
    <w:rsid w:val="00AF6B15"/>
    <w:rsid w:val="00B008B9"/>
    <w:rsid w:val="00B0384B"/>
    <w:rsid w:val="00B13EAA"/>
    <w:rsid w:val="00B168CC"/>
    <w:rsid w:val="00B30469"/>
    <w:rsid w:val="00B30F0C"/>
    <w:rsid w:val="00B3476E"/>
    <w:rsid w:val="00B41BC8"/>
    <w:rsid w:val="00B43E30"/>
    <w:rsid w:val="00B4455F"/>
    <w:rsid w:val="00B47229"/>
    <w:rsid w:val="00B57132"/>
    <w:rsid w:val="00B62153"/>
    <w:rsid w:val="00BA09C3"/>
    <w:rsid w:val="00BB26FE"/>
    <w:rsid w:val="00BC3593"/>
    <w:rsid w:val="00BD7B8F"/>
    <w:rsid w:val="00BE5753"/>
    <w:rsid w:val="00BF0FA3"/>
    <w:rsid w:val="00BF41E2"/>
    <w:rsid w:val="00C14154"/>
    <w:rsid w:val="00C316CB"/>
    <w:rsid w:val="00C3621F"/>
    <w:rsid w:val="00C36708"/>
    <w:rsid w:val="00C457D9"/>
    <w:rsid w:val="00C56C87"/>
    <w:rsid w:val="00C8784C"/>
    <w:rsid w:val="00C93AF0"/>
    <w:rsid w:val="00CD51A4"/>
    <w:rsid w:val="00CE501B"/>
    <w:rsid w:val="00CF0F6B"/>
    <w:rsid w:val="00CF1DD5"/>
    <w:rsid w:val="00D151CF"/>
    <w:rsid w:val="00D244BF"/>
    <w:rsid w:val="00D252B1"/>
    <w:rsid w:val="00D262C3"/>
    <w:rsid w:val="00D53CF1"/>
    <w:rsid w:val="00D550B9"/>
    <w:rsid w:val="00D65C5B"/>
    <w:rsid w:val="00D923F3"/>
    <w:rsid w:val="00DA2E45"/>
    <w:rsid w:val="00DC406C"/>
    <w:rsid w:val="00DC5B5D"/>
    <w:rsid w:val="00DC64C4"/>
    <w:rsid w:val="00DC7065"/>
    <w:rsid w:val="00DD2D70"/>
    <w:rsid w:val="00DD3C5C"/>
    <w:rsid w:val="00DD656F"/>
    <w:rsid w:val="00DE5ACD"/>
    <w:rsid w:val="00DF2582"/>
    <w:rsid w:val="00DF3851"/>
    <w:rsid w:val="00DF75E3"/>
    <w:rsid w:val="00E0136E"/>
    <w:rsid w:val="00E0663E"/>
    <w:rsid w:val="00E1544F"/>
    <w:rsid w:val="00E22C80"/>
    <w:rsid w:val="00E405FA"/>
    <w:rsid w:val="00E468C7"/>
    <w:rsid w:val="00E5116D"/>
    <w:rsid w:val="00E534E6"/>
    <w:rsid w:val="00E53A9E"/>
    <w:rsid w:val="00E6726F"/>
    <w:rsid w:val="00E91490"/>
    <w:rsid w:val="00E9338A"/>
    <w:rsid w:val="00EA264D"/>
    <w:rsid w:val="00EB2632"/>
    <w:rsid w:val="00EC6E8C"/>
    <w:rsid w:val="00ED1C12"/>
    <w:rsid w:val="00ED3A74"/>
    <w:rsid w:val="00ED4E61"/>
    <w:rsid w:val="00EF29FD"/>
    <w:rsid w:val="00EF3A71"/>
    <w:rsid w:val="00F008B7"/>
    <w:rsid w:val="00F0449C"/>
    <w:rsid w:val="00F04CFD"/>
    <w:rsid w:val="00F1639F"/>
    <w:rsid w:val="00F1647A"/>
    <w:rsid w:val="00F16612"/>
    <w:rsid w:val="00F27C6C"/>
    <w:rsid w:val="00F31100"/>
    <w:rsid w:val="00F562D3"/>
    <w:rsid w:val="00F73DEB"/>
    <w:rsid w:val="00F73F7B"/>
    <w:rsid w:val="00F82123"/>
    <w:rsid w:val="00F85DB9"/>
    <w:rsid w:val="00F87DD0"/>
    <w:rsid w:val="00F93B93"/>
    <w:rsid w:val="00F94249"/>
    <w:rsid w:val="00FA5FE2"/>
    <w:rsid w:val="00FB6839"/>
    <w:rsid w:val="00FC216B"/>
    <w:rsid w:val="00FD1070"/>
    <w:rsid w:val="00FE47C5"/>
    <w:rsid w:val="00FE55FC"/>
    <w:rsid w:val="00FF3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FF6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C38E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C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D3A74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103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3A7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rsid w:val="00ED3A74"/>
  </w:style>
  <w:style w:type="paragraph" w:styleId="NormalWeb">
    <w:name w:val="Normal (Web)"/>
    <w:basedOn w:val="Normal"/>
    <w:uiPriority w:val="99"/>
    <w:semiHidden/>
    <w:unhideWhenUsed/>
    <w:rsid w:val="00ED3A74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styleId="Hyperlink">
    <w:name w:val="Hyperlink"/>
    <w:uiPriority w:val="99"/>
    <w:unhideWhenUsed/>
    <w:rsid w:val="00ED3A7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D3A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D3A74"/>
    <w:rPr>
      <w:color w:val="954F72" w:themeColor="followedHyperlink"/>
      <w:u w:val="single"/>
    </w:rPr>
  </w:style>
  <w:style w:type="paragraph" w:customStyle="1" w:styleId="Default">
    <w:name w:val="Default"/>
    <w:rsid w:val="00DD3C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w-headline">
    <w:name w:val="mw-headline"/>
    <w:rsid w:val="00CF0F6B"/>
  </w:style>
  <w:style w:type="character" w:styleId="Strong">
    <w:name w:val="Strong"/>
    <w:uiPriority w:val="22"/>
    <w:qFormat/>
    <w:rsid w:val="005F134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C3C9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ft">
    <w:name w:val="ft"/>
    <w:rsid w:val="006F7B34"/>
  </w:style>
  <w:style w:type="character" w:styleId="Emphasis">
    <w:name w:val="Emphasis"/>
    <w:uiPriority w:val="20"/>
    <w:qFormat/>
    <w:rsid w:val="006F7B34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1036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746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6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636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6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636"/>
    <w:rPr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6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636"/>
    <w:rPr>
      <w:rFonts w:ascii="Lucida Grande" w:hAnsi="Lucida Grande" w:cs="Lucida Grande"/>
      <w:sz w:val="18"/>
      <w:szCs w:val="18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3A71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3A71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C38E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C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D3A74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103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3A7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rsid w:val="00ED3A74"/>
  </w:style>
  <w:style w:type="paragraph" w:styleId="NormalWeb">
    <w:name w:val="Normal (Web)"/>
    <w:basedOn w:val="Normal"/>
    <w:uiPriority w:val="99"/>
    <w:semiHidden/>
    <w:unhideWhenUsed/>
    <w:rsid w:val="00ED3A74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styleId="Hyperlink">
    <w:name w:val="Hyperlink"/>
    <w:uiPriority w:val="99"/>
    <w:unhideWhenUsed/>
    <w:rsid w:val="00ED3A7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D3A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D3A74"/>
    <w:rPr>
      <w:color w:val="954F72" w:themeColor="followedHyperlink"/>
      <w:u w:val="single"/>
    </w:rPr>
  </w:style>
  <w:style w:type="paragraph" w:customStyle="1" w:styleId="Default">
    <w:name w:val="Default"/>
    <w:rsid w:val="00DD3C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w-headline">
    <w:name w:val="mw-headline"/>
    <w:rsid w:val="00CF0F6B"/>
  </w:style>
  <w:style w:type="character" w:styleId="Strong">
    <w:name w:val="Strong"/>
    <w:uiPriority w:val="22"/>
    <w:qFormat/>
    <w:rsid w:val="005F134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C3C9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ft">
    <w:name w:val="ft"/>
    <w:rsid w:val="006F7B34"/>
  </w:style>
  <w:style w:type="character" w:styleId="Emphasis">
    <w:name w:val="Emphasis"/>
    <w:uiPriority w:val="20"/>
    <w:qFormat/>
    <w:rsid w:val="006F7B34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1036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746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6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636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6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636"/>
    <w:rPr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6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636"/>
    <w:rPr>
      <w:rFonts w:ascii="Lucida Grande" w:hAnsi="Lucida Grande" w:cs="Lucida Grande"/>
      <w:sz w:val="18"/>
      <w:szCs w:val="18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3A71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3A71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igga.org.uk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://www.toro.com" TargetMode="External"/><Relationship Id="rId9" Type="http://schemas.openxmlformats.org/officeDocument/2006/relationships/hyperlink" Target="http://www.lelyturfcare.co.uk" TargetMode="External"/><Relationship Id="rId10" Type="http://schemas.openxmlformats.org/officeDocument/2006/relationships/hyperlink" Target="mailto:turfcaresales.ie@le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3A400-75F5-D94D-ADC1-0886C4C18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767</Words>
  <Characters>4373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oneagency.co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Cannell</dc:creator>
  <cp:keywords/>
  <dc:description/>
  <cp:lastModifiedBy>Rosie Duckworth</cp:lastModifiedBy>
  <cp:revision>3</cp:revision>
  <cp:lastPrinted>2013-08-05T12:35:00Z</cp:lastPrinted>
  <dcterms:created xsi:type="dcterms:W3CDTF">2016-04-01T14:04:00Z</dcterms:created>
  <dcterms:modified xsi:type="dcterms:W3CDTF">2016-04-04T10:49:00Z</dcterms:modified>
</cp:coreProperties>
</file>